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D" w:rsidRDefault="00AC7E18" w:rsidP="00AC7E18">
      <w:pPr>
        <w:spacing w:after="0" w:line="240" w:lineRule="auto"/>
        <w:jc w:val="right"/>
        <w:rPr>
          <w:b/>
          <w:sz w:val="56"/>
          <w:szCs w:val="56"/>
        </w:rPr>
      </w:pPr>
      <w:r w:rsidRPr="00AC7E18">
        <w:rPr>
          <w:b/>
          <w:sz w:val="56"/>
          <w:szCs w:val="56"/>
        </w:rPr>
        <w:t>NEWS RELEASE</w:t>
      </w:r>
    </w:p>
    <w:p w:rsidR="00AC7E18" w:rsidRDefault="00AC7E18" w:rsidP="00AC7E1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C7E18" w:rsidRDefault="00AC7E18" w:rsidP="00AC7E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Feb. 2</w:t>
      </w:r>
      <w:r w:rsidR="00574BDF">
        <w:rPr>
          <w:sz w:val="24"/>
          <w:szCs w:val="24"/>
        </w:rPr>
        <w:t>, 2014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1A2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Contact: Ali Fingerhut</w:t>
      </w:r>
    </w:p>
    <w:p w:rsidR="00AC7E18" w:rsidRDefault="00AC7E18" w:rsidP="00AC7E1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Phone: 618-580-1842</w:t>
      </w:r>
    </w:p>
    <w:p w:rsidR="00AC7E18" w:rsidRDefault="00AC7E18" w:rsidP="00AC7E1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Email: </w:t>
      </w:r>
      <w:hyperlink r:id="rId8" w:history="1">
        <w:r w:rsidRPr="004D7C73">
          <w:rPr>
            <w:rStyle w:val="Hyperlink"/>
            <w:sz w:val="24"/>
            <w:szCs w:val="24"/>
          </w:rPr>
          <w:t>afinger@siue.edu</w:t>
        </w:r>
      </w:hyperlink>
    </w:p>
    <w:p w:rsidR="00AC7E18" w:rsidRDefault="00AC7E18" w:rsidP="00AC7E18">
      <w:pPr>
        <w:spacing w:after="0" w:line="240" w:lineRule="auto"/>
        <w:jc w:val="right"/>
        <w:rPr>
          <w:sz w:val="24"/>
          <w:szCs w:val="24"/>
        </w:rPr>
      </w:pPr>
    </w:p>
    <w:p w:rsidR="00AC7E18" w:rsidRDefault="00AC7E18" w:rsidP="00AC7E18">
      <w:pPr>
        <w:spacing w:after="0" w:line="240" w:lineRule="auto"/>
        <w:jc w:val="center"/>
        <w:rPr>
          <w:b/>
          <w:sz w:val="44"/>
          <w:szCs w:val="44"/>
        </w:rPr>
      </w:pPr>
      <w:r w:rsidRPr="00AC7E18">
        <w:rPr>
          <w:b/>
          <w:sz w:val="44"/>
          <w:szCs w:val="44"/>
        </w:rPr>
        <w:t>Career Networking</w:t>
      </w:r>
    </w:p>
    <w:p w:rsidR="00F966F7" w:rsidRPr="00F966F7" w:rsidRDefault="00F966F7" w:rsidP="00AC7E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SIUE students beginning their professional journey</w:t>
      </w:r>
    </w:p>
    <w:p w:rsidR="00B760DD" w:rsidRDefault="00B760DD" w:rsidP="00B760DD">
      <w:pPr>
        <w:spacing w:after="0" w:line="240" w:lineRule="auto"/>
      </w:pPr>
    </w:p>
    <w:p w:rsidR="00EF173E" w:rsidRDefault="00EF173E" w:rsidP="00B760DD">
      <w:pPr>
        <w:spacing w:after="0" w:line="240" w:lineRule="auto"/>
        <w:jc w:val="center"/>
        <w:rPr>
          <w:sz w:val="32"/>
          <w:szCs w:val="32"/>
        </w:rPr>
      </w:pPr>
    </w:p>
    <w:p w:rsidR="00574BDF" w:rsidRDefault="00AC7E18" w:rsidP="00EF173E">
      <w:pPr>
        <w:spacing w:after="0" w:line="360" w:lineRule="auto"/>
        <w:rPr>
          <w:sz w:val="24"/>
          <w:szCs w:val="24"/>
        </w:rPr>
      </w:pPr>
      <w:r w:rsidRPr="00AC7E18">
        <w:rPr>
          <w:sz w:val="24"/>
          <w:szCs w:val="24"/>
        </w:rPr>
        <w:t>EDWARDSVILLE, Ill</w:t>
      </w:r>
      <w:proofErr w:type="gramStart"/>
      <w:r w:rsidRPr="00AC7E18">
        <w:rPr>
          <w:sz w:val="24"/>
          <w:szCs w:val="24"/>
        </w:rPr>
        <w:t>.-</w:t>
      </w:r>
      <w:proofErr w:type="gramEnd"/>
      <w:r>
        <w:rPr>
          <w:sz w:val="32"/>
          <w:szCs w:val="32"/>
        </w:rPr>
        <w:t xml:space="preserve"> </w:t>
      </w:r>
      <w:r w:rsidR="00EF173E">
        <w:rPr>
          <w:sz w:val="24"/>
          <w:szCs w:val="24"/>
        </w:rPr>
        <w:t>Net</w:t>
      </w:r>
      <w:r w:rsidR="00574BDF">
        <w:rPr>
          <w:sz w:val="24"/>
          <w:szCs w:val="24"/>
        </w:rPr>
        <w:t xml:space="preserve">working is </w:t>
      </w:r>
      <w:r w:rsidR="00C26C3E">
        <w:rPr>
          <w:sz w:val="24"/>
          <w:szCs w:val="24"/>
        </w:rPr>
        <w:t xml:space="preserve">beneficial </w:t>
      </w:r>
      <w:r w:rsidR="00F966F7">
        <w:rPr>
          <w:sz w:val="24"/>
          <w:szCs w:val="24"/>
        </w:rPr>
        <w:t xml:space="preserve">for </w:t>
      </w:r>
      <w:r w:rsidR="00C26C3E">
        <w:rPr>
          <w:sz w:val="24"/>
          <w:szCs w:val="24"/>
        </w:rPr>
        <w:t xml:space="preserve">all college students. </w:t>
      </w:r>
      <w:r w:rsidR="00F966F7">
        <w:rPr>
          <w:sz w:val="24"/>
          <w:szCs w:val="24"/>
        </w:rPr>
        <w:t xml:space="preserve">It gives </w:t>
      </w:r>
      <w:r w:rsidR="00574BDF">
        <w:rPr>
          <w:sz w:val="24"/>
          <w:szCs w:val="24"/>
        </w:rPr>
        <w:t>them</w:t>
      </w:r>
      <w:r w:rsidR="00F966F7">
        <w:rPr>
          <w:sz w:val="24"/>
          <w:szCs w:val="24"/>
        </w:rPr>
        <w:t xml:space="preserve"> practice interacting in a professional environment</w:t>
      </w:r>
      <w:r w:rsidR="00574BDF">
        <w:rPr>
          <w:sz w:val="24"/>
          <w:szCs w:val="24"/>
        </w:rPr>
        <w:t xml:space="preserve"> and also have their</w:t>
      </w:r>
      <w:r w:rsidR="00EF173E">
        <w:rPr>
          <w:sz w:val="24"/>
          <w:szCs w:val="24"/>
        </w:rPr>
        <w:t xml:space="preserve"> questions answered by people who are in the “real world.”  </w:t>
      </w:r>
      <w:r w:rsidR="00F966F7">
        <w:rPr>
          <w:sz w:val="24"/>
          <w:szCs w:val="24"/>
        </w:rPr>
        <w:t xml:space="preserve">Professional networking is important for college students’ career development, and the SIUE Chapter of Public Relations Student Society of America is hosting an event </w:t>
      </w:r>
      <w:r w:rsidR="00C26C3E">
        <w:rPr>
          <w:sz w:val="24"/>
          <w:szCs w:val="24"/>
        </w:rPr>
        <w:t xml:space="preserve">on Wednesday, Feb. 19, </w:t>
      </w:r>
      <w:r w:rsidR="00F966F7">
        <w:rPr>
          <w:sz w:val="24"/>
          <w:szCs w:val="24"/>
        </w:rPr>
        <w:t>to help students begin the process.</w:t>
      </w:r>
    </w:p>
    <w:p w:rsidR="00DB3285" w:rsidRDefault="00DD70CD" w:rsidP="00EF17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66F7">
        <w:rPr>
          <w:sz w:val="24"/>
          <w:szCs w:val="24"/>
        </w:rPr>
        <w:tab/>
        <w:t xml:space="preserve"> </w:t>
      </w:r>
      <w:r w:rsidR="00C26C3E">
        <w:rPr>
          <w:sz w:val="24"/>
          <w:szCs w:val="24"/>
        </w:rPr>
        <w:t xml:space="preserve">The same </w:t>
      </w:r>
      <w:r>
        <w:rPr>
          <w:sz w:val="24"/>
          <w:szCs w:val="24"/>
        </w:rPr>
        <w:t xml:space="preserve">event </w:t>
      </w:r>
      <w:r w:rsidR="00F966F7">
        <w:rPr>
          <w:sz w:val="24"/>
          <w:szCs w:val="24"/>
        </w:rPr>
        <w:t xml:space="preserve">was held </w:t>
      </w:r>
      <w:r>
        <w:rPr>
          <w:sz w:val="24"/>
          <w:szCs w:val="24"/>
        </w:rPr>
        <w:t>last semester</w:t>
      </w:r>
      <w:ins w:id="0" w:author="Stacey" w:date="2014-04-18T23:38:00Z">
        <w:r w:rsidR="00DC14D9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</w:t>
      </w:r>
      <w:r w:rsidR="00F966F7">
        <w:rPr>
          <w:sz w:val="24"/>
          <w:szCs w:val="24"/>
        </w:rPr>
        <w:t xml:space="preserve">and it was </w:t>
      </w:r>
      <w:r w:rsidR="00C26C3E">
        <w:rPr>
          <w:sz w:val="24"/>
          <w:szCs w:val="24"/>
        </w:rPr>
        <w:t>well attended,</w:t>
      </w:r>
      <w:r w:rsidR="00F966F7">
        <w:rPr>
          <w:sz w:val="24"/>
          <w:szCs w:val="24"/>
        </w:rPr>
        <w:t xml:space="preserve"> so </w:t>
      </w:r>
      <w:r w:rsidR="00C26C3E">
        <w:rPr>
          <w:sz w:val="24"/>
          <w:szCs w:val="24"/>
        </w:rPr>
        <w:t xml:space="preserve">the Chapter </w:t>
      </w:r>
      <w:r>
        <w:rPr>
          <w:sz w:val="24"/>
          <w:szCs w:val="24"/>
        </w:rPr>
        <w:t>decided to have it again. The professionals that are attending this semester are from corporate, healthcare and government sectors of public relations</w:t>
      </w:r>
      <w:r w:rsidR="00C26C3E">
        <w:rPr>
          <w:sz w:val="24"/>
          <w:szCs w:val="24"/>
        </w:rPr>
        <w:t>.  The meeting begins at 6 p.m. in the MUC Maple room.</w:t>
      </w:r>
    </w:p>
    <w:p w:rsidR="00C26C3E" w:rsidRDefault="003E4419" w:rsidP="000960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66F7">
        <w:rPr>
          <w:sz w:val="24"/>
          <w:szCs w:val="24"/>
        </w:rPr>
        <w:tab/>
      </w:r>
      <w:r w:rsidR="00574BDF">
        <w:rPr>
          <w:sz w:val="24"/>
          <w:szCs w:val="24"/>
        </w:rPr>
        <w:t>“</w:t>
      </w:r>
      <w:r w:rsidR="00DD70CD">
        <w:rPr>
          <w:sz w:val="24"/>
          <w:szCs w:val="24"/>
        </w:rPr>
        <w:t>We had a great turn-out last semester so we thought it would be beneficial to give our members another opportunity to practice their ne</w:t>
      </w:r>
      <w:r w:rsidR="00DB3285">
        <w:rPr>
          <w:sz w:val="24"/>
          <w:szCs w:val="24"/>
        </w:rPr>
        <w:t>tworking skills,</w:t>
      </w:r>
      <w:r w:rsidR="00574BDF">
        <w:rPr>
          <w:sz w:val="24"/>
          <w:szCs w:val="24"/>
        </w:rPr>
        <w:t>”</w:t>
      </w:r>
      <w:r w:rsidR="00DB3285">
        <w:rPr>
          <w:sz w:val="24"/>
          <w:szCs w:val="24"/>
        </w:rPr>
        <w:t xml:space="preserve"> said </w:t>
      </w:r>
      <w:r w:rsidR="00C26C3E">
        <w:rPr>
          <w:sz w:val="24"/>
          <w:szCs w:val="24"/>
        </w:rPr>
        <w:t xml:space="preserve">Keagan </w:t>
      </w:r>
      <w:proofErr w:type="spellStart"/>
      <w:r w:rsidR="00C26C3E">
        <w:rPr>
          <w:sz w:val="24"/>
          <w:szCs w:val="24"/>
        </w:rPr>
        <w:t>Kristoff</w:t>
      </w:r>
      <w:proofErr w:type="spellEnd"/>
      <w:r w:rsidR="00C26C3E">
        <w:rPr>
          <w:sz w:val="24"/>
          <w:szCs w:val="24"/>
        </w:rPr>
        <w:t xml:space="preserve"> Chapter</w:t>
      </w:r>
      <w:ins w:id="1" w:author="Stacey" w:date="2014-04-18T23:39:00Z">
        <w:r w:rsidR="00DC14D9">
          <w:rPr>
            <w:sz w:val="24"/>
            <w:szCs w:val="24"/>
          </w:rPr>
          <w:t xml:space="preserve"> </w:t>
        </w:r>
      </w:ins>
      <w:r w:rsidR="00DB3285">
        <w:rPr>
          <w:sz w:val="24"/>
          <w:szCs w:val="24"/>
        </w:rPr>
        <w:t>PR director</w:t>
      </w:r>
      <w:r w:rsidR="00C26C3E">
        <w:rPr>
          <w:sz w:val="24"/>
          <w:szCs w:val="24"/>
        </w:rPr>
        <w:t xml:space="preserve">. </w:t>
      </w:r>
      <w:r w:rsidR="00DB3285">
        <w:rPr>
          <w:sz w:val="24"/>
          <w:szCs w:val="24"/>
        </w:rPr>
        <w:t>Anyone can benefit from attending this event; even stude</w:t>
      </w:r>
      <w:r w:rsidR="00C26C3E">
        <w:rPr>
          <w:sz w:val="24"/>
          <w:szCs w:val="24"/>
        </w:rPr>
        <w:t>nts who are not in the PR field.”</w:t>
      </w:r>
      <w:r w:rsidR="00096031">
        <w:rPr>
          <w:sz w:val="24"/>
          <w:szCs w:val="24"/>
        </w:rPr>
        <w:t xml:space="preserve">   </w:t>
      </w:r>
      <w:r w:rsidR="00F966F7">
        <w:rPr>
          <w:sz w:val="24"/>
          <w:szCs w:val="24"/>
        </w:rPr>
        <w:tab/>
      </w:r>
    </w:p>
    <w:p w:rsidR="001A2126" w:rsidRDefault="00DC14D9" w:rsidP="001A2126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All SIUE students are welcome to attend</w:t>
      </w:r>
      <w:r w:rsidR="00C26C3E">
        <w:rPr>
          <w:sz w:val="24"/>
          <w:szCs w:val="24"/>
        </w:rPr>
        <w:t xml:space="preserve"> this</w:t>
      </w:r>
      <w:r w:rsidR="00F966F7">
        <w:rPr>
          <w:sz w:val="24"/>
          <w:szCs w:val="24"/>
        </w:rPr>
        <w:t xml:space="preserve"> networking </w:t>
      </w:r>
      <w:r w:rsidR="00C26C3E">
        <w:rPr>
          <w:sz w:val="24"/>
          <w:szCs w:val="24"/>
        </w:rPr>
        <w:t>event</w:t>
      </w:r>
      <w:r w:rsidR="00F966F7">
        <w:rPr>
          <w:sz w:val="24"/>
          <w:szCs w:val="24"/>
        </w:rPr>
        <w:t>.</w:t>
      </w:r>
      <w:r w:rsidR="00F966F7" w:rsidRPr="00F966F7">
        <w:rPr>
          <w:sz w:val="24"/>
          <w:szCs w:val="24"/>
        </w:rPr>
        <w:t xml:space="preserve"> </w:t>
      </w:r>
      <w:r w:rsidR="00F966F7">
        <w:rPr>
          <w:sz w:val="24"/>
          <w:szCs w:val="24"/>
        </w:rPr>
        <w:t>The future can be a scary thing</w:t>
      </w:r>
      <w:r w:rsidR="00B77D30">
        <w:rPr>
          <w:sz w:val="24"/>
          <w:szCs w:val="24"/>
        </w:rPr>
        <w:t>.</w:t>
      </w:r>
      <w:r w:rsidR="00B77D30" w:rsidRPr="00B77D30">
        <w:rPr>
          <w:sz w:val="24"/>
          <w:szCs w:val="24"/>
        </w:rPr>
        <w:t xml:space="preserve"> </w:t>
      </w:r>
      <w:r w:rsidR="00C26C3E">
        <w:rPr>
          <w:sz w:val="24"/>
          <w:szCs w:val="24"/>
        </w:rPr>
        <w:t xml:space="preserve">Yet often the </w:t>
      </w:r>
      <w:r w:rsidR="00B77D30">
        <w:rPr>
          <w:sz w:val="24"/>
          <w:szCs w:val="24"/>
        </w:rPr>
        <w:t xml:space="preserve">connections made in college </w:t>
      </w:r>
      <w:r w:rsidR="00C26C3E">
        <w:rPr>
          <w:sz w:val="24"/>
          <w:szCs w:val="24"/>
        </w:rPr>
        <w:t>can lead to job interviews later.</w:t>
      </w:r>
      <w:r w:rsidR="00B77D30">
        <w:rPr>
          <w:sz w:val="24"/>
          <w:szCs w:val="24"/>
        </w:rPr>
        <w:t xml:space="preserve"> </w:t>
      </w:r>
      <w:r w:rsidR="00C26C3E">
        <w:rPr>
          <w:sz w:val="24"/>
          <w:szCs w:val="24"/>
        </w:rPr>
        <w:t>So</w:t>
      </w:r>
      <w:ins w:id="2" w:author="Stacey" w:date="2014-04-18T23:54:00Z">
        <w:r w:rsidR="00B77D30">
          <w:rPr>
            <w:sz w:val="24"/>
            <w:szCs w:val="24"/>
          </w:rPr>
          <w:t xml:space="preserve"> </w:t>
        </w:r>
      </w:ins>
      <w:r w:rsidR="00F966F7">
        <w:rPr>
          <w:sz w:val="24"/>
          <w:szCs w:val="24"/>
        </w:rPr>
        <w:t>instead of binge watching television</w:t>
      </w:r>
      <w:r w:rsidR="00C26C3E">
        <w:rPr>
          <w:sz w:val="24"/>
          <w:szCs w:val="24"/>
        </w:rPr>
        <w:t xml:space="preserve">, students are </w:t>
      </w:r>
    </w:p>
    <w:p w:rsidR="001A2126" w:rsidRDefault="001A2126" w:rsidP="001A2126">
      <w:pPr>
        <w:spacing w:after="0"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>-</w:t>
      </w:r>
    </w:p>
    <w:p w:rsidR="001A2126" w:rsidRDefault="00C26C3E" w:rsidP="001A2126">
      <w:pPr>
        <w:spacing w:after="0" w:line="360" w:lineRule="auto"/>
        <w:rPr>
          <w:ins w:id="3" w:author="Stacey" w:date="2014-04-18T23:54:00Z"/>
          <w:sz w:val="24"/>
          <w:szCs w:val="24"/>
        </w:rPr>
      </w:pPr>
      <w:bookmarkStart w:id="4" w:name="_GoBack"/>
      <w:bookmarkEnd w:id="4"/>
      <w:proofErr w:type="gramStart"/>
      <w:r>
        <w:rPr>
          <w:sz w:val="24"/>
          <w:szCs w:val="24"/>
        </w:rPr>
        <w:lastRenderedPageBreak/>
        <w:t>invited</w:t>
      </w:r>
      <w:proofErr w:type="gramEnd"/>
      <w:r>
        <w:rPr>
          <w:sz w:val="24"/>
          <w:szCs w:val="24"/>
        </w:rPr>
        <w:t xml:space="preserve"> to </w:t>
      </w:r>
      <w:r w:rsidR="00F966F7">
        <w:rPr>
          <w:sz w:val="24"/>
          <w:szCs w:val="24"/>
        </w:rPr>
        <w:t xml:space="preserve">join </w:t>
      </w:r>
      <w:r>
        <w:rPr>
          <w:sz w:val="24"/>
          <w:szCs w:val="24"/>
        </w:rPr>
        <w:t xml:space="preserve">PRSSA </w:t>
      </w:r>
      <w:r w:rsidR="00F966F7">
        <w:rPr>
          <w:sz w:val="24"/>
          <w:szCs w:val="24"/>
        </w:rPr>
        <w:t>to start the</w:t>
      </w:r>
      <w:r>
        <w:rPr>
          <w:sz w:val="24"/>
          <w:szCs w:val="24"/>
        </w:rPr>
        <w:t xml:space="preserve">ir </w:t>
      </w:r>
      <w:r w:rsidR="00F966F7">
        <w:rPr>
          <w:sz w:val="24"/>
          <w:szCs w:val="24"/>
        </w:rPr>
        <w:t>career networking journey.</w:t>
      </w:r>
      <w:r w:rsidR="00F966F7" w:rsidRPr="00F966F7">
        <w:rPr>
          <w:sz w:val="24"/>
          <w:szCs w:val="24"/>
        </w:rPr>
        <w:t xml:space="preserve"> </w:t>
      </w:r>
    </w:p>
    <w:p w:rsidR="007301C0" w:rsidRDefault="00096031" w:rsidP="007301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66F7">
        <w:rPr>
          <w:sz w:val="24"/>
          <w:szCs w:val="24"/>
        </w:rPr>
        <w:tab/>
      </w:r>
      <w:r w:rsidR="00E8631B">
        <w:rPr>
          <w:sz w:val="24"/>
          <w:szCs w:val="24"/>
        </w:rPr>
        <w:t xml:space="preserve">This meeting will also conclude </w:t>
      </w:r>
      <w:r w:rsidR="00C26C3E">
        <w:rPr>
          <w:sz w:val="24"/>
          <w:szCs w:val="24"/>
        </w:rPr>
        <w:t xml:space="preserve">the Chapter’s </w:t>
      </w:r>
      <w:r w:rsidR="007301C0">
        <w:rPr>
          <w:sz w:val="24"/>
          <w:szCs w:val="24"/>
        </w:rPr>
        <w:t>spring</w:t>
      </w:r>
      <w:ins w:id="5" w:author="Stacey" w:date="2014-04-18T23:46:00Z">
        <w:r w:rsidR="00DC14D9">
          <w:rPr>
            <w:sz w:val="24"/>
            <w:szCs w:val="24"/>
          </w:rPr>
          <w:t xml:space="preserve"> </w:t>
        </w:r>
      </w:ins>
      <w:r w:rsidR="00E8631B">
        <w:rPr>
          <w:sz w:val="24"/>
          <w:szCs w:val="24"/>
        </w:rPr>
        <w:t>member</w:t>
      </w:r>
      <w:r w:rsidR="00C26C3E">
        <w:rPr>
          <w:sz w:val="24"/>
          <w:szCs w:val="24"/>
        </w:rPr>
        <w:t xml:space="preserve">ship </w:t>
      </w:r>
      <w:r w:rsidR="00E8631B">
        <w:rPr>
          <w:sz w:val="24"/>
          <w:szCs w:val="24"/>
        </w:rPr>
        <w:t xml:space="preserve">drive, so if </w:t>
      </w:r>
      <w:r w:rsidR="00C26C3E">
        <w:rPr>
          <w:sz w:val="24"/>
          <w:szCs w:val="24"/>
        </w:rPr>
        <w:t>are interested in joining PRSSA, they shou</w:t>
      </w:r>
      <w:r w:rsidR="003F7B7C">
        <w:rPr>
          <w:sz w:val="24"/>
          <w:szCs w:val="24"/>
        </w:rPr>
        <w:t>l</w:t>
      </w:r>
      <w:r w:rsidR="00C26C3E">
        <w:rPr>
          <w:sz w:val="24"/>
          <w:szCs w:val="24"/>
        </w:rPr>
        <w:t xml:space="preserve">d bring their membership form </w:t>
      </w:r>
      <w:proofErr w:type="gramStart"/>
      <w:r w:rsidR="00C26C3E">
        <w:rPr>
          <w:sz w:val="24"/>
          <w:szCs w:val="24"/>
        </w:rPr>
        <w:t>and</w:t>
      </w:r>
      <w:proofErr w:type="gramEnd"/>
      <w:r w:rsidR="00C26C3E">
        <w:rPr>
          <w:sz w:val="24"/>
          <w:szCs w:val="24"/>
        </w:rPr>
        <w:t xml:space="preserve"> $70 for annual dues.  </w:t>
      </w:r>
    </w:p>
    <w:p w:rsidR="007301C0" w:rsidRPr="001A2126" w:rsidRDefault="00C26C3E" w:rsidP="001A2126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 more information about the SIUE PRSSA Chapte</w:t>
      </w:r>
      <w:r w:rsidR="001A2126">
        <w:rPr>
          <w:sz w:val="24"/>
          <w:szCs w:val="24"/>
        </w:rPr>
        <w:t xml:space="preserve">r please contact the PRSSA-SIUE </w:t>
      </w:r>
      <w:r>
        <w:rPr>
          <w:sz w:val="24"/>
          <w:szCs w:val="24"/>
        </w:rPr>
        <w:t>Chapter, or call 618-657-3</w:t>
      </w:r>
      <w:r w:rsidR="003F7B7C">
        <w:rPr>
          <w:sz w:val="24"/>
          <w:szCs w:val="24"/>
        </w:rPr>
        <w:t>333 to speak with the president.</w:t>
      </w:r>
    </w:p>
    <w:p w:rsidR="00AC7E18" w:rsidRDefault="00AC7E18" w:rsidP="003E4419">
      <w:pPr>
        <w:spacing w:after="0" w:line="360" w:lineRule="auto"/>
        <w:rPr>
          <w:sz w:val="24"/>
          <w:szCs w:val="24"/>
        </w:rPr>
      </w:pPr>
    </w:p>
    <w:p w:rsidR="00AC7E18" w:rsidRPr="000372DD" w:rsidRDefault="00AC7E18" w:rsidP="00AC7E1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B760DD" w:rsidRDefault="00B760DD" w:rsidP="00B760DD">
      <w:pPr>
        <w:spacing w:after="0" w:line="240" w:lineRule="auto"/>
        <w:jc w:val="center"/>
        <w:rPr>
          <w:sz w:val="32"/>
          <w:szCs w:val="32"/>
        </w:rPr>
      </w:pPr>
    </w:p>
    <w:p w:rsidR="00B760DD" w:rsidRPr="00B760DD" w:rsidRDefault="00B760DD" w:rsidP="00B760D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</w:t>
      </w:r>
    </w:p>
    <w:sectPr w:rsidR="00B760DD" w:rsidRPr="00B760DD" w:rsidSect="001A2126">
      <w:headerReference w:type="default" r:id="rId9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42" w:rsidRDefault="00BA5642" w:rsidP="00B760DD">
      <w:pPr>
        <w:spacing w:after="0" w:line="240" w:lineRule="auto"/>
      </w:pPr>
      <w:r>
        <w:separator/>
      </w:r>
    </w:p>
  </w:endnote>
  <w:endnote w:type="continuationSeparator" w:id="0">
    <w:p w:rsidR="00BA5642" w:rsidRDefault="00BA5642" w:rsidP="00B7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42" w:rsidRDefault="00BA5642" w:rsidP="00B760DD">
      <w:pPr>
        <w:spacing w:after="0" w:line="240" w:lineRule="auto"/>
      </w:pPr>
      <w:r>
        <w:separator/>
      </w:r>
    </w:p>
  </w:footnote>
  <w:footnote w:type="continuationSeparator" w:id="0">
    <w:p w:rsidR="00BA5642" w:rsidRDefault="00BA5642" w:rsidP="00B7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D" w:rsidRDefault="00AC7E18" w:rsidP="00AC7E18">
    <w:pPr>
      <w:pStyle w:val="Header"/>
      <w:jc w:val="center"/>
    </w:pPr>
    <w:r>
      <w:t>Public Relations Student Society of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66C"/>
    <w:multiLevelType w:val="hybridMultilevel"/>
    <w:tmpl w:val="E772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D"/>
    <w:rsid w:val="000372DD"/>
    <w:rsid w:val="00096031"/>
    <w:rsid w:val="001A2126"/>
    <w:rsid w:val="001A76D5"/>
    <w:rsid w:val="001B7D9B"/>
    <w:rsid w:val="00265E27"/>
    <w:rsid w:val="003054FF"/>
    <w:rsid w:val="0034459B"/>
    <w:rsid w:val="003E4419"/>
    <w:rsid w:val="003F7B7C"/>
    <w:rsid w:val="00412C83"/>
    <w:rsid w:val="0041477F"/>
    <w:rsid w:val="004216DB"/>
    <w:rsid w:val="004310D3"/>
    <w:rsid w:val="00574BDF"/>
    <w:rsid w:val="0069309B"/>
    <w:rsid w:val="007301C0"/>
    <w:rsid w:val="007C3F2B"/>
    <w:rsid w:val="008E324A"/>
    <w:rsid w:val="00926C47"/>
    <w:rsid w:val="00935A87"/>
    <w:rsid w:val="009A76E4"/>
    <w:rsid w:val="009D2C2A"/>
    <w:rsid w:val="00AC7E18"/>
    <w:rsid w:val="00B40CCC"/>
    <w:rsid w:val="00B477E1"/>
    <w:rsid w:val="00B760DD"/>
    <w:rsid w:val="00B77D30"/>
    <w:rsid w:val="00BA5642"/>
    <w:rsid w:val="00C26C3E"/>
    <w:rsid w:val="00CD5AE7"/>
    <w:rsid w:val="00DA2DDA"/>
    <w:rsid w:val="00DB3285"/>
    <w:rsid w:val="00DC14D9"/>
    <w:rsid w:val="00DD70CD"/>
    <w:rsid w:val="00E8631B"/>
    <w:rsid w:val="00EA693B"/>
    <w:rsid w:val="00EE2CB3"/>
    <w:rsid w:val="00EF173E"/>
    <w:rsid w:val="00F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DD"/>
  </w:style>
  <w:style w:type="paragraph" w:styleId="Footer">
    <w:name w:val="footer"/>
    <w:basedOn w:val="Normal"/>
    <w:link w:val="FooterChar"/>
    <w:uiPriority w:val="99"/>
    <w:unhideWhenUsed/>
    <w:rsid w:val="00B7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DD"/>
  </w:style>
  <w:style w:type="paragraph" w:styleId="ListParagraph">
    <w:name w:val="List Paragraph"/>
    <w:basedOn w:val="Normal"/>
    <w:uiPriority w:val="34"/>
    <w:qFormat/>
    <w:rsid w:val="00B40C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DD"/>
  </w:style>
  <w:style w:type="paragraph" w:styleId="Footer">
    <w:name w:val="footer"/>
    <w:basedOn w:val="Normal"/>
    <w:link w:val="FooterChar"/>
    <w:uiPriority w:val="99"/>
    <w:unhideWhenUsed/>
    <w:rsid w:val="00B7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DD"/>
  </w:style>
  <w:style w:type="paragraph" w:styleId="ListParagraph">
    <w:name w:val="List Paragraph"/>
    <w:basedOn w:val="Normal"/>
    <w:uiPriority w:val="34"/>
    <w:qFormat/>
    <w:rsid w:val="00B40C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nger@siu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Firm LLC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2014-04-23T06:31:00Z</dcterms:created>
  <dcterms:modified xsi:type="dcterms:W3CDTF">2014-04-23T06:31:00Z</dcterms:modified>
</cp:coreProperties>
</file>