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D5A0AA" w:rsidR="00224876" w:rsidRDefault="004F0EBB">
      <w:pPr>
        <w:pStyle w:val="Heading1"/>
        <w:keepNext w:val="0"/>
        <w:keepLines w:val="0"/>
        <w:spacing w:before="0"/>
        <w:rPr>
          <w:b/>
          <w:sz w:val="46"/>
          <w:szCs w:val="46"/>
        </w:rPr>
      </w:pPr>
      <w:bookmarkStart w:id="0" w:name="_Toc80070194"/>
      <w:r>
        <w:rPr>
          <w:b/>
          <w:sz w:val="46"/>
          <w:szCs w:val="46"/>
        </w:rPr>
        <w:t xml:space="preserve">SIUE </w:t>
      </w:r>
      <w:r w:rsidR="00432719">
        <w:rPr>
          <w:b/>
          <w:sz w:val="46"/>
          <w:szCs w:val="46"/>
        </w:rPr>
        <w:t>HyFlex Course Design Examples</w:t>
      </w:r>
      <w:bookmarkEnd w:id="0"/>
      <w:r w:rsidR="00432719">
        <w:rPr>
          <w:b/>
          <w:sz w:val="46"/>
          <w:szCs w:val="46"/>
        </w:rPr>
        <w:t xml:space="preserve"> </w:t>
      </w:r>
    </w:p>
    <w:p w14:paraId="00000003" w14:textId="77777777" w:rsidR="00224876" w:rsidRDefault="00432719">
      <w:pPr>
        <w:pStyle w:val="Heading2"/>
      </w:pPr>
      <w:bookmarkStart w:id="1" w:name="_Toc80070195"/>
      <w:r>
        <w:t>QuickLinks to examples of different class length versions</w:t>
      </w:r>
      <w:bookmarkEnd w:id="1"/>
    </w:p>
    <w:sdt>
      <w:sdtPr>
        <w:id w:val="1110086821"/>
        <w:docPartObj>
          <w:docPartGallery w:val="Table of Contents"/>
          <w:docPartUnique/>
        </w:docPartObj>
      </w:sdtPr>
      <w:sdtEndPr/>
      <w:sdtContent>
        <w:p w14:paraId="3CB97A14" w14:textId="77777777" w:rsidR="00456C5D" w:rsidRDefault="00432719">
          <w:pPr>
            <w:pStyle w:val="TOC1"/>
            <w:tabs>
              <w:tab w:val="right" w:leader="dot" w:pos="9350"/>
            </w:tabs>
            <w:rPr>
              <w:noProof/>
            </w:rPr>
          </w:pPr>
          <w:r>
            <w:fldChar w:fldCharType="begin"/>
          </w:r>
          <w:r>
            <w:instrText xml:space="preserve"> TOC \h \u \z \n </w:instrText>
          </w:r>
          <w:r>
            <w:fldChar w:fldCharType="separate"/>
          </w:r>
          <w:hyperlink w:anchor="_Toc80070194" w:history="1">
            <w:r w:rsidR="00456C5D" w:rsidRPr="0079159A">
              <w:rPr>
                <w:rStyle w:val="Hyperlink"/>
                <w:b/>
                <w:noProof/>
              </w:rPr>
              <w:t>SIUE HyFlex Course Design Examples</w:t>
            </w:r>
          </w:hyperlink>
        </w:p>
        <w:p w14:paraId="328D147A" w14:textId="77777777" w:rsidR="00456C5D" w:rsidRDefault="00EB1BE6">
          <w:pPr>
            <w:pStyle w:val="TOC2"/>
            <w:tabs>
              <w:tab w:val="right" w:leader="dot" w:pos="9350"/>
            </w:tabs>
            <w:rPr>
              <w:noProof/>
            </w:rPr>
          </w:pPr>
          <w:hyperlink w:anchor="_Toc80070195" w:history="1">
            <w:r w:rsidR="00456C5D" w:rsidRPr="0079159A">
              <w:rPr>
                <w:rStyle w:val="Hyperlink"/>
                <w:noProof/>
              </w:rPr>
              <w:t>QuickLinks to examples of different class length versions</w:t>
            </w:r>
          </w:hyperlink>
        </w:p>
        <w:p w14:paraId="69576389" w14:textId="77777777" w:rsidR="00456C5D" w:rsidRDefault="00EB1BE6">
          <w:pPr>
            <w:pStyle w:val="TOC2"/>
            <w:tabs>
              <w:tab w:val="right" w:leader="dot" w:pos="9350"/>
            </w:tabs>
            <w:rPr>
              <w:noProof/>
            </w:rPr>
          </w:pPr>
          <w:hyperlink w:anchor="_Toc80070196" w:history="1">
            <w:r w:rsidR="00456C5D" w:rsidRPr="0079159A">
              <w:rPr>
                <w:rStyle w:val="Hyperlink"/>
                <w:noProof/>
              </w:rPr>
              <w:t>Educational Technology at Southern Illinois University Edwardsville</w:t>
            </w:r>
          </w:hyperlink>
        </w:p>
        <w:p w14:paraId="58926917" w14:textId="77777777" w:rsidR="00456C5D" w:rsidRDefault="00EB1BE6">
          <w:pPr>
            <w:pStyle w:val="TOC2"/>
            <w:tabs>
              <w:tab w:val="right" w:leader="dot" w:pos="9350"/>
            </w:tabs>
            <w:rPr>
              <w:noProof/>
            </w:rPr>
          </w:pPr>
          <w:hyperlink w:anchor="_Toc80070197" w:history="1">
            <w:r w:rsidR="00456C5D" w:rsidRPr="0079159A">
              <w:rPr>
                <w:rStyle w:val="Hyperlink"/>
                <w:noProof/>
              </w:rPr>
              <w:t>Example 50-Minute Class Session</w:t>
            </w:r>
          </w:hyperlink>
        </w:p>
        <w:p w14:paraId="03D68DE5" w14:textId="77777777" w:rsidR="00456C5D" w:rsidRDefault="00EB1BE6">
          <w:pPr>
            <w:pStyle w:val="TOC2"/>
            <w:tabs>
              <w:tab w:val="right" w:leader="dot" w:pos="9350"/>
            </w:tabs>
            <w:rPr>
              <w:noProof/>
            </w:rPr>
          </w:pPr>
          <w:hyperlink w:anchor="_Toc80070198" w:history="1">
            <w:r w:rsidR="00456C5D" w:rsidRPr="0079159A">
              <w:rPr>
                <w:rStyle w:val="Hyperlink"/>
                <w:noProof/>
              </w:rPr>
              <w:t>Example 75-Minute Class Session</w:t>
            </w:r>
          </w:hyperlink>
        </w:p>
        <w:p w14:paraId="590E4B4E" w14:textId="77777777" w:rsidR="00456C5D" w:rsidRDefault="00EB1BE6">
          <w:pPr>
            <w:pStyle w:val="TOC2"/>
            <w:tabs>
              <w:tab w:val="right" w:leader="dot" w:pos="9350"/>
            </w:tabs>
            <w:rPr>
              <w:noProof/>
            </w:rPr>
          </w:pPr>
          <w:hyperlink w:anchor="_Toc80070199" w:history="1">
            <w:r w:rsidR="00456C5D" w:rsidRPr="0079159A">
              <w:rPr>
                <w:rStyle w:val="Hyperlink"/>
                <w:noProof/>
              </w:rPr>
              <w:t>Example 40-Minute Class Session</w:t>
            </w:r>
          </w:hyperlink>
        </w:p>
        <w:p w14:paraId="146BC342" w14:textId="77777777" w:rsidR="00456C5D" w:rsidRDefault="00EB1BE6">
          <w:pPr>
            <w:pStyle w:val="TOC2"/>
            <w:tabs>
              <w:tab w:val="right" w:leader="dot" w:pos="9350"/>
            </w:tabs>
            <w:rPr>
              <w:noProof/>
            </w:rPr>
          </w:pPr>
          <w:hyperlink w:anchor="_Toc80070200" w:history="1">
            <w:r w:rsidR="00456C5D" w:rsidRPr="0079159A">
              <w:rPr>
                <w:rStyle w:val="Hyperlink"/>
                <w:noProof/>
              </w:rPr>
              <w:t>Examples of individual HyFlex activities (à la carte!)</w:t>
            </w:r>
          </w:hyperlink>
        </w:p>
        <w:p w14:paraId="052E7F3D" w14:textId="77777777" w:rsidR="00456C5D" w:rsidRDefault="00EB1BE6">
          <w:pPr>
            <w:pStyle w:val="TOC3"/>
            <w:tabs>
              <w:tab w:val="right" w:leader="dot" w:pos="9350"/>
            </w:tabs>
            <w:rPr>
              <w:noProof/>
            </w:rPr>
          </w:pPr>
          <w:hyperlink w:anchor="_Toc80070201" w:history="1">
            <w:r w:rsidR="00456C5D" w:rsidRPr="0079159A">
              <w:rPr>
                <w:rStyle w:val="Hyperlink"/>
                <w:noProof/>
              </w:rPr>
              <w:t>Mini-lecture - roughly 10 to 12 minutes</w:t>
            </w:r>
          </w:hyperlink>
        </w:p>
        <w:p w14:paraId="63D40CD7" w14:textId="77777777" w:rsidR="00456C5D" w:rsidRDefault="00EB1BE6">
          <w:pPr>
            <w:pStyle w:val="TOC3"/>
            <w:tabs>
              <w:tab w:val="right" w:leader="dot" w:pos="9350"/>
            </w:tabs>
            <w:rPr>
              <w:noProof/>
            </w:rPr>
          </w:pPr>
          <w:hyperlink w:anchor="_Toc80070202" w:history="1">
            <w:r w:rsidR="00456C5D" w:rsidRPr="0079159A">
              <w:rPr>
                <w:rStyle w:val="Hyperlink"/>
                <w:noProof/>
              </w:rPr>
              <w:t>Think Pair Share - roughly 15 minutes</w:t>
            </w:r>
          </w:hyperlink>
        </w:p>
        <w:p w14:paraId="58FD9176" w14:textId="77777777" w:rsidR="00456C5D" w:rsidRDefault="00EB1BE6">
          <w:pPr>
            <w:pStyle w:val="TOC3"/>
            <w:tabs>
              <w:tab w:val="right" w:leader="dot" w:pos="9350"/>
            </w:tabs>
            <w:rPr>
              <w:noProof/>
            </w:rPr>
          </w:pPr>
          <w:hyperlink w:anchor="_Toc80070203" w:history="1">
            <w:r w:rsidR="00456C5D" w:rsidRPr="0079159A">
              <w:rPr>
                <w:rStyle w:val="Hyperlink"/>
                <w:noProof/>
              </w:rPr>
              <w:t>Polling - 7 to 10 minutes</w:t>
            </w:r>
          </w:hyperlink>
        </w:p>
        <w:p w14:paraId="12C2314A" w14:textId="77777777" w:rsidR="00456C5D" w:rsidRDefault="00EB1BE6">
          <w:pPr>
            <w:pStyle w:val="TOC3"/>
            <w:tabs>
              <w:tab w:val="right" w:leader="dot" w:pos="9350"/>
            </w:tabs>
            <w:rPr>
              <w:noProof/>
            </w:rPr>
          </w:pPr>
          <w:hyperlink w:anchor="_Toc80070204" w:history="1">
            <w:r w:rsidR="00456C5D" w:rsidRPr="0079159A">
              <w:rPr>
                <w:rStyle w:val="Hyperlink"/>
                <w:noProof/>
              </w:rPr>
              <w:t>QuickWrite - 12 minutes</w:t>
            </w:r>
          </w:hyperlink>
        </w:p>
        <w:p w14:paraId="3EE99A0E" w14:textId="77777777" w:rsidR="00456C5D" w:rsidRDefault="00EB1BE6">
          <w:pPr>
            <w:pStyle w:val="TOC2"/>
            <w:tabs>
              <w:tab w:val="right" w:leader="dot" w:pos="9350"/>
            </w:tabs>
            <w:rPr>
              <w:noProof/>
            </w:rPr>
          </w:pPr>
          <w:hyperlink w:anchor="_Toc80070205" w:history="1">
            <w:r w:rsidR="00456C5D" w:rsidRPr="0079159A">
              <w:rPr>
                <w:rStyle w:val="Hyperlink"/>
                <w:noProof/>
              </w:rPr>
              <w:t>Other useful HyFlex resources</w:t>
            </w:r>
          </w:hyperlink>
        </w:p>
        <w:p w14:paraId="22C7F171" w14:textId="77777777" w:rsidR="00456C5D" w:rsidRDefault="00EB1BE6">
          <w:pPr>
            <w:pStyle w:val="TOC3"/>
            <w:tabs>
              <w:tab w:val="right" w:leader="dot" w:pos="9350"/>
            </w:tabs>
            <w:rPr>
              <w:noProof/>
            </w:rPr>
          </w:pPr>
          <w:hyperlink w:anchor="_Toc80070206" w:history="1">
            <w:r w:rsidR="00456C5D" w:rsidRPr="0079159A">
              <w:rPr>
                <w:rStyle w:val="Hyperlink"/>
                <w:noProof/>
              </w:rPr>
              <w:t>About HyFlex</w:t>
            </w:r>
          </w:hyperlink>
        </w:p>
        <w:p w14:paraId="6B86342B" w14:textId="77777777" w:rsidR="00456C5D" w:rsidRDefault="00EB1BE6">
          <w:pPr>
            <w:pStyle w:val="TOC3"/>
            <w:tabs>
              <w:tab w:val="right" w:leader="dot" w:pos="9350"/>
            </w:tabs>
            <w:rPr>
              <w:noProof/>
            </w:rPr>
          </w:pPr>
          <w:hyperlink w:anchor="_Toc80070207" w:history="1">
            <w:r w:rsidR="00456C5D" w:rsidRPr="0079159A">
              <w:rPr>
                <w:rStyle w:val="Hyperlink"/>
                <w:noProof/>
              </w:rPr>
              <w:t>HyFlex Articles &amp; Lessons From Summer / Fall 2020 through Spring / Summer 2021</w:t>
            </w:r>
          </w:hyperlink>
        </w:p>
        <w:p w14:paraId="168C57B3" w14:textId="77777777" w:rsidR="00456C5D" w:rsidRDefault="00EB1BE6">
          <w:pPr>
            <w:pStyle w:val="TOC3"/>
            <w:tabs>
              <w:tab w:val="right" w:leader="dot" w:pos="9350"/>
            </w:tabs>
            <w:rPr>
              <w:noProof/>
            </w:rPr>
          </w:pPr>
          <w:hyperlink w:anchor="_Toc80070208" w:history="1">
            <w:r w:rsidR="00456C5D" w:rsidRPr="0079159A">
              <w:rPr>
                <w:rStyle w:val="Hyperlink"/>
                <w:noProof/>
              </w:rPr>
              <w:t>HyFlex Articles - Student Perspectives</w:t>
            </w:r>
          </w:hyperlink>
        </w:p>
        <w:p w14:paraId="00000010" w14:textId="210D2E18" w:rsidR="00224876" w:rsidRDefault="00432719">
          <w:pPr>
            <w:spacing w:before="60" w:after="80" w:line="240" w:lineRule="auto"/>
            <w:ind w:left="720"/>
            <w:rPr>
              <w:color w:val="1155CC"/>
              <w:u w:val="single"/>
            </w:rPr>
          </w:pPr>
          <w:r>
            <w:fldChar w:fldCharType="end"/>
          </w:r>
        </w:p>
      </w:sdtContent>
    </w:sdt>
    <w:p w14:paraId="00000011" w14:textId="77777777" w:rsidR="00224876" w:rsidRDefault="00432719">
      <w:r>
        <w:t>NOTE: There are several examples, but the list is not yet exhaustive. Please suggest other examples or resources to support faculty adopting HyFlex practices!</w:t>
      </w:r>
    </w:p>
    <w:p w14:paraId="00000012" w14:textId="77777777" w:rsidR="00224876" w:rsidRDefault="00224876"/>
    <w:p w14:paraId="00000013" w14:textId="77777777" w:rsidR="00224876" w:rsidRDefault="00432719">
      <w:pPr>
        <w:pStyle w:val="Heading2"/>
      </w:pPr>
      <w:bookmarkStart w:id="2" w:name="_myjph5u6n0bo" w:colFirst="0" w:colLast="0"/>
      <w:bookmarkStart w:id="3" w:name="_Toc80070196"/>
      <w:bookmarkEnd w:id="2"/>
      <w:r>
        <w:t>Educational Technology at Southern Illinois University Edwardsville</w:t>
      </w:r>
      <w:bookmarkEnd w:id="3"/>
    </w:p>
    <w:p w14:paraId="00000014" w14:textId="77777777" w:rsidR="00224876" w:rsidRDefault="00432719">
      <w:pPr>
        <w:numPr>
          <w:ilvl w:val="0"/>
          <w:numId w:val="1"/>
        </w:numPr>
      </w:pPr>
      <w:r>
        <w:t>Activity 0 can be conducted using Poll Everywhere</w:t>
      </w:r>
    </w:p>
    <w:p w14:paraId="00000015" w14:textId="0DE044BD" w:rsidR="00224876" w:rsidRDefault="00432719">
      <w:pPr>
        <w:numPr>
          <w:ilvl w:val="0"/>
          <w:numId w:val="1"/>
        </w:numPr>
      </w:pPr>
      <w:r>
        <w:t>Mini-lectures can be pre-recorded using TechSmith Knowmia</w:t>
      </w:r>
      <w:r w:rsidR="0094150B">
        <w:t xml:space="preserve"> and posted to the Blackboard course website.</w:t>
      </w:r>
    </w:p>
    <w:p w14:paraId="00000016" w14:textId="6FB9CEF7" w:rsidR="00224876" w:rsidRDefault="00432719">
      <w:pPr>
        <w:numPr>
          <w:ilvl w:val="0"/>
          <w:numId w:val="1"/>
        </w:numPr>
      </w:pPr>
      <w:r>
        <w:t>Think-Pair-Share for asynchronous students can be approximated by creating a Blackboard forum using the Participants must create a thread in order to view other threads setting. Students will need to post their responses prior to viewing what others posted. The shar</w:t>
      </w:r>
      <w:r w:rsidR="0094150B">
        <w:t>e</w:t>
      </w:r>
      <w:r>
        <w:t xml:space="preserve"> portion of the activity could be comparing and contrasting the online students’ perspectives from those who attended the live session or to record a short video response for the instructor to play in class. There are many creative ways to engage the students across the modalities.</w:t>
      </w:r>
    </w:p>
    <w:p w14:paraId="00000017" w14:textId="443793A4" w:rsidR="00224876" w:rsidRDefault="00432719">
      <w:pPr>
        <w:numPr>
          <w:ilvl w:val="0"/>
          <w:numId w:val="1"/>
        </w:numPr>
      </w:pPr>
      <w:r>
        <w:lastRenderedPageBreak/>
        <w:t>Collaborative writing</w:t>
      </w:r>
      <w:r w:rsidR="004F0EBB">
        <w:t xml:space="preserve"> using Microsoft Word through </w:t>
      </w:r>
      <w:hyperlink r:id="rId11" w:history="1">
        <w:r w:rsidR="004F0EBB" w:rsidRPr="004F0EBB">
          <w:rPr>
            <w:rStyle w:val="Hyperlink"/>
          </w:rPr>
          <w:t>Office.com</w:t>
        </w:r>
      </w:hyperlink>
      <w:r>
        <w:t xml:space="preserve"> and </w:t>
      </w:r>
      <w:r w:rsidR="0094150B">
        <w:t xml:space="preserve">student group </w:t>
      </w:r>
      <w:r>
        <w:t xml:space="preserve">workspaces can be hosted </w:t>
      </w:r>
      <w:r w:rsidR="0094150B">
        <w:t>in</w:t>
      </w:r>
      <w:r>
        <w:t xml:space="preserve"> </w:t>
      </w:r>
      <w:hyperlink r:id="rId12" w:history="1">
        <w:r w:rsidRPr="0094150B">
          <w:rPr>
            <w:rStyle w:val="Hyperlink"/>
          </w:rPr>
          <w:t>Microsoft Teams</w:t>
        </w:r>
      </w:hyperlink>
      <w:r>
        <w:t>.</w:t>
      </w:r>
      <w:r w:rsidR="0094150B">
        <w:t xml:space="preserve"> Microsoft Teams workspaces for classes are </w:t>
      </w:r>
      <w:hyperlink r:id="rId13" w:history="1">
        <w:r w:rsidR="0094150B" w:rsidRPr="0094150B">
          <w:rPr>
            <w:rStyle w:val="Hyperlink"/>
          </w:rPr>
          <w:t>available upon request</w:t>
        </w:r>
      </w:hyperlink>
      <w:r w:rsidR="0094150B">
        <w:t xml:space="preserve">. </w:t>
      </w:r>
      <w:r>
        <w:t xml:space="preserve">Some instructors use the Teams chat functionality instead of the Zoom </w:t>
      </w:r>
      <w:r w:rsidR="0094150B">
        <w:t>chat</w:t>
      </w:r>
      <w:r>
        <w:t xml:space="preserve"> during class to keep </w:t>
      </w:r>
      <w:r w:rsidR="00C059D0">
        <w:t xml:space="preserve">all </w:t>
      </w:r>
      <w:r>
        <w:t>students engaged</w:t>
      </w:r>
      <w:r w:rsidR="002046B9">
        <w:t xml:space="preserve"> regardless of modality</w:t>
      </w:r>
      <w:r w:rsidR="00C059D0">
        <w:t>.</w:t>
      </w:r>
      <w:r w:rsidR="002046B9">
        <w:t xml:space="preserve"> </w:t>
      </w:r>
      <w:r w:rsidR="00C059D0">
        <w:t>Some students like</w:t>
      </w:r>
      <w:r w:rsidR="004F0EBB">
        <w:t xml:space="preserve"> the</w:t>
      </w:r>
      <w:r w:rsidR="002046B9">
        <w:t xml:space="preserve"> Teams chat</w:t>
      </w:r>
      <w:r>
        <w:t xml:space="preserve"> </w:t>
      </w:r>
      <w:r w:rsidR="002046B9">
        <w:t xml:space="preserve">since it is separate from </w:t>
      </w:r>
      <w:r w:rsidR="00C059D0">
        <w:t>Zoom</w:t>
      </w:r>
      <w:r w:rsidR="004F0EBB">
        <w:t xml:space="preserve"> especially in case there are any technical issues</w:t>
      </w:r>
      <w:r w:rsidR="002046B9">
        <w:t>.</w:t>
      </w:r>
      <w:r w:rsidR="00C059D0">
        <w:t xml:space="preserve"> </w:t>
      </w:r>
      <w:r w:rsidR="00C42E30">
        <w:t xml:space="preserve"> </w:t>
      </w:r>
      <w:r w:rsidR="00C42E30">
        <w:br/>
      </w:r>
    </w:p>
    <w:p w14:paraId="602997BB" w14:textId="77777777" w:rsidR="004F0EBB" w:rsidRDefault="004F0EBB" w:rsidP="00C42E30">
      <w:pPr>
        <w:pStyle w:val="Heading2"/>
        <w:keepNext w:val="0"/>
        <w:keepLines w:val="0"/>
        <w:spacing w:before="0"/>
      </w:pPr>
    </w:p>
    <w:p w14:paraId="00000019" w14:textId="1E814465" w:rsidR="00224876" w:rsidRDefault="00432719" w:rsidP="00C42E30">
      <w:pPr>
        <w:pStyle w:val="Heading2"/>
        <w:keepNext w:val="0"/>
        <w:keepLines w:val="0"/>
        <w:spacing w:before="0"/>
      </w:pPr>
      <w:bookmarkStart w:id="4" w:name="_Toc80070197"/>
      <w:r>
        <w:t>Example 50-Minute Class Session</w:t>
      </w:r>
      <w:bookmarkEnd w:id="4"/>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1455"/>
        <w:gridCol w:w="2070"/>
        <w:gridCol w:w="2070"/>
        <w:gridCol w:w="2190"/>
      </w:tblGrid>
      <w:tr w:rsidR="00224876" w14:paraId="6877E772" w14:textId="77777777" w:rsidTr="3FD8D747">
        <w:trPr>
          <w:cantSplit/>
          <w:tblHeader/>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A" w14:textId="77777777" w:rsidR="00224876" w:rsidRDefault="00432719">
            <w:pPr>
              <w:jc w:val="center"/>
              <w:rPr>
                <w:b/>
              </w:rPr>
            </w:pPr>
            <w:r>
              <w:rPr>
                <w:b/>
              </w:rPr>
              <w:t>Activity</w:t>
            </w:r>
          </w:p>
        </w:tc>
        <w:tc>
          <w:tcPr>
            <w:tcW w:w="145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B" w14:textId="77777777" w:rsidR="00224876" w:rsidRDefault="00432719">
            <w:pPr>
              <w:jc w:val="center"/>
              <w:rPr>
                <w:b/>
              </w:rPr>
            </w:pPr>
            <w:r>
              <w:rPr>
                <w:b/>
              </w:rPr>
              <w:t>Time estimate</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C" w14:textId="77777777" w:rsidR="00224876" w:rsidRDefault="00432719">
            <w:pPr>
              <w:jc w:val="center"/>
              <w:rPr>
                <w:b/>
              </w:rPr>
            </w:pPr>
            <w:r>
              <w:rPr>
                <w:b/>
              </w:rPr>
              <w:t xml:space="preserve">Synchronous </w:t>
            </w:r>
            <w:r>
              <w:rPr>
                <w:b/>
              </w:rPr>
              <w:br/>
              <w:t>in person</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D" w14:textId="77777777" w:rsidR="00224876" w:rsidRDefault="00432719">
            <w:pPr>
              <w:jc w:val="center"/>
              <w:rPr>
                <w:b/>
              </w:rPr>
            </w:pPr>
            <w:r>
              <w:rPr>
                <w:b/>
              </w:rPr>
              <w:t>Synchronous online</w:t>
            </w:r>
          </w:p>
        </w:tc>
        <w:tc>
          <w:tcPr>
            <w:tcW w:w="219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E" w14:textId="77777777" w:rsidR="00224876" w:rsidRDefault="00432719">
            <w:pPr>
              <w:jc w:val="center"/>
              <w:rPr>
                <w:b/>
              </w:rPr>
            </w:pPr>
            <w:r>
              <w:rPr>
                <w:b/>
              </w:rPr>
              <w:t>Asynchronous online</w:t>
            </w:r>
          </w:p>
        </w:tc>
      </w:tr>
      <w:tr w:rsidR="00224876" w14:paraId="5AF6EF4E" w14:textId="77777777" w:rsidTr="3FD8D747">
        <w:trPr>
          <w:cantSplit/>
          <w:trHeight w:val="470"/>
        </w:trPr>
        <w:tc>
          <w:tcPr>
            <w:tcW w:w="13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F" w14:textId="77777777" w:rsidR="00224876" w:rsidRDefault="00432719">
            <w:pPr>
              <w:rPr>
                <w:b/>
              </w:rPr>
            </w:pPr>
            <w:r>
              <w:rPr>
                <w:b/>
              </w:rPr>
              <w:t>Activity 0</w:t>
            </w:r>
          </w:p>
        </w:tc>
        <w:tc>
          <w:tcPr>
            <w:tcW w:w="1455" w:type="dxa"/>
            <w:tcBorders>
              <w:bottom w:val="single" w:sz="8" w:space="0" w:color="000000" w:themeColor="text1"/>
              <w:right w:val="single" w:sz="8" w:space="0" w:color="000000" w:themeColor="text1"/>
            </w:tcBorders>
            <w:tcMar>
              <w:top w:w="100" w:type="dxa"/>
              <w:left w:w="100" w:type="dxa"/>
              <w:bottom w:w="100" w:type="dxa"/>
              <w:right w:w="100" w:type="dxa"/>
            </w:tcMar>
          </w:tcPr>
          <w:p w14:paraId="00000020" w14:textId="77777777" w:rsidR="00224876" w:rsidRDefault="00432719">
            <w:pPr>
              <w:jc w:val="center"/>
            </w:pPr>
            <w:r>
              <w:t>varies</w:t>
            </w:r>
          </w:p>
        </w:tc>
        <w:tc>
          <w:tcPr>
            <w:tcW w:w="6330"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14:paraId="00000021" w14:textId="77777777" w:rsidR="00224876" w:rsidRDefault="00432719">
            <w:r>
              <w:t>All students complete an activity (e.g., background knowledge probe, self-assessment survey, low-stakes quiz to demonstrate understanding of reading material, muddiest point forum) before the class session meeting time</w:t>
            </w:r>
          </w:p>
          <w:p w14:paraId="00000022" w14:textId="77777777" w:rsidR="00224876" w:rsidRDefault="00224876"/>
          <w:p w14:paraId="00000023" w14:textId="77777777" w:rsidR="00224876" w:rsidRDefault="00432719">
            <w:r>
              <w:t>NOTE: Activity 0 also could include some pre-recorded mini-lecture content so there is more time for activities in class.</w:t>
            </w:r>
          </w:p>
        </w:tc>
      </w:tr>
      <w:tr w:rsidR="00224876" w14:paraId="4E477CF2" w14:textId="77777777" w:rsidTr="3FD8D747">
        <w:trPr>
          <w:cantSplit/>
          <w:trHeight w:val="470"/>
        </w:trPr>
        <w:tc>
          <w:tcPr>
            <w:tcW w:w="13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26" w14:textId="77777777" w:rsidR="00224876" w:rsidRDefault="00432719">
            <w:pPr>
              <w:rPr>
                <w:b/>
              </w:rPr>
            </w:pPr>
            <w:r>
              <w:rPr>
                <w:b/>
              </w:rPr>
              <w:t>Instructor</w:t>
            </w:r>
          </w:p>
          <w:p w14:paraId="00000027" w14:textId="77777777" w:rsidR="00224876" w:rsidRDefault="00432719">
            <w:pPr>
              <w:rPr>
                <w:b/>
              </w:rPr>
            </w:pPr>
            <w:r>
              <w:rPr>
                <w:b/>
              </w:rPr>
              <w:t>opening</w:t>
            </w:r>
          </w:p>
        </w:tc>
        <w:tc>
          <w:tcPr>
            <w:tcW w:w="1455" w:type="dxa"/>
            <w:tcBorders>
              <w:bottom w:val="single" w:sz="8" w:space="0" w:color="000000" w:themeColor="text1"/>
              <w:right w:val="single" w:sz="8" w:space="0" w:color="000000" w:themeColor="text1"/>
            </w:tcBorders>
            <w:tcMar>
              <w:top w:w="100" w:type="dxa"/>
              <w:left w:w="100" w:type="dxa"/>
              <w:bottom w:w="100" w:type="dxa"/>
              <w:right w:w="100" w:type="dxa"/>
            </w:tcMar>
          </w:tcPr>
          <w:p w14:paraId="00000028" w14:textId="77777777" w:rsidR="00224876" w:rsidRDefault="00432719">
            <w:pPr>
              <w:jc w:val="center"/>
            </w:pPr>
            <w:r>
              <w:t>3 min (varies)</w:t>
            </w:r>
          </w:p>
        </w:tc>
        <w:tc>
          <w:tcPr>
            <w:tcW w:w="6330"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14:paraId="00000029" w14:textId="77777777" w:rsidR="00224876" w:rsidRDefault="00432719">
            <w:r>
              <w:t>Instructor greets everyone and summarizes results of Activity 0</w:t>
            </w:r>
          </w:p>
        </w:tc>
      </w:tr>
      <w:tr w:rsidR="00224876" w14:paraId="27912230" w14:textId="77777777" w:rsidTr="3FD8D747">
        <w:trPr>
          <w:cantSplit/>
          <w:trHeight w:val="10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C" w14:textId="77777777" w:rsidR="00224876" w:rsidRDefault="00432719">
            <w:pPr>
              <w:rPr>
                <w:b/>
              </w:rPr>
            </w:pPr>
            <w:r>
              <w:rPr>
                <w:b/>
              </w:rPr>
              <w:t>Mini- lecture 1</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D" w14:textId="77777777" w:rsidR="00224876" w:rsidRDefault="00432719">
            <w:pPr>
              <w:jc w:val="center"/>
            </w:pPr>
            <w:r>
              <w:t>12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E" w14:textId="77777777" w:rsidR="00224876" w:rsidRDefault="00432719">
            <w:r>
              <w:t>Students watch mini-lecture in classroom</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F" w14:textId="77777777" w:rsidR="00224876" w:rsidRDefault="00432719">
            <w:r>
              <w:t>Students watch mini-lecture via videoconference</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0" w14:textId="77777777" w:rsidR="00224876" w:rsidRDefault="00432719">
            <w:r>
              <w:t>Students watch recorded mini-lecture</w:t>
            </w:r>
          </w:p>
        </w:tc>
      </w:tr>
      <w:tr w:rsidR="00224876" w14:paraId="05D94FDA" w14:textId="77777777" w:rsidTr="3FD8D747">
        <w:trPr>
          <w:cantSplit/>
          <w:trHeight w:val="351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1" w14:textId="77777777" w:rsidR="00224876" w:rsidRDefault="00432719">
            <w:pPr>
              <w:rPr>
                <w:b/>
              </w:rPr>
            </w:pPr>
            <w:r>
              <w:rPr>
                <w:b/>
              </w:rPr>
              <w:t>Instructor prompt</w:t>
            </w:r>
          </w:p>
          <w:p w14:paraId="00000032" w14:textId="77777777" w:rsidR="00224876" w:rsidRDefault="00224876">
            <w:pPr>
              <w:rPr>
                <w:b/>
              </w:rPr>
            </w:pPr>
          </w:p>
          <w:p w14:paraId="00000033" w14:textId="77777777" w:rsidR="00224876" w:rsidRDefault="00432719">
            <w:r>
              <w:t>Script</w:t>
            </w:r>
          </w:p>
          <w:p w14:paraId="00000034" w14:textId="77777777" w:rsidR="00224876" w:rsidRDefault="00224876"/>
          <w:p w14:paraId="00000035" w14:textId="77777777" w:rsidR="00224876" w:rsidRDefault="00432719">
            <w:r>
              <w:t>Move to breakouts while students “</w:t>
            </w:r>
            <w:r>
              <w:rPr>
                <w:b/>
                <w:i/>
              </w:rPr>
              <w:t>Think</w:t>
            </w:r>
            <w:r>
              <w:t>”</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6" w14:textId="77777777" w:rsidR="00224876" w:rsidRDefault="00224876">
            <w:pPr>
              <w:jc w:val="center"/>
            </w:pPr>
          </w:p>
          <w:p w14:paraId="00000037" w14:textId="77777777" w:rsidR="00224876" w:rsidRDefault="00224876">
            <w:pPr>
              <w:jc w:val="center"/>
            </w:pPr>
          </w:p>
          <w:p w14:paraId="00000038" w14:textId="77777777" w:rsidR="00224876" w:rsidRDefault="00224876">
            <w:pPr>
              <w:jc w:val="center"/>
            </w:pPr>
          </w:p>
          <w:p w14:paraId="00000039" w14:textId="77777777" w:rsidR="00224876" w:rsidRDefault="00432719">
            <w:pPr>
              <w:jc w:val="center"/>
            </w:pPr>
            <w:r>
              <w:t>1 min</w:t>
            </w:r>
          </w:p>
          <w:p w14:paraId="0000003A" w14:textId="77777777" w:rsidR="00224876" w:rsidRDefault="00224876">
            <w:pPr>
              <w:jc w:val="center"/>
            </w:pPr>
          </w:p>
          <w:p w14:paraId="0000003B" w14:textId="77777777" w:rsidR="00224876" w:rsidRDefault="00432719">
            <w:pPr>
              <w:jc w:val="center"/>
            </w:pPr>
            <w:r>
              <w:t>4 min</w:t>
            </w:r>
          </w:p>
          <w:p w14:paraId="0000003C" w14:textId="77777777" w:rsidR="00224876" w:rsidRDefault="00224876">
            <w:pPr>
              <w:jc w:val="center"/>
            </w:pPr>
          </w:p>
          <w:p w14:paraId="0000003D" w14:textId="77777777" w:rsidR="00224876" w:rsidRDefault="00224876">
            <w:pPr>
              <w:jc w:val="center"/>
            </w:pP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E" w14:textId="77777777" w:rsidR="00224876" w:rsidRDefault="00432719">
            <w:pPr>
              <w:rPr>
                <w:i/>
              </w:rPr>
            </w:pPr>
            <w:r>
              <w:rPr>
                <w:i/>
              </w:rPr>
              <w:t>No matter where you are in time and space, I want you to think about [topic X] or answer the following [question Y]. Write down your ideas for one minute only.</w:t>
            </w:r>
          </w:p>
          <w:p w14:paraId="0000003F" w14:textId="77777777" w:rsidR="00224876" w:rsidRDefault="00432719">
            <w:pPr>
              <w:numPr>
                <w:ilvl w:val="0"/>
                <w:numId w:val="5"/>
              </w:numPr>
              <w:spacing w:before="240"/>
            </w:pPr>
            <w:r>
              <w:rPr>
                <w:i/>
              </w:rPr>
              <w:t>If you’re in the room, turn to a (distant) neighbor and share what you wrote.</w:t>
            </w:r>
          </w:p>
          <w:p w14:paraId="00000040" w14:textId="77777777" w:rsidR="00224876" w:rsidRDefault="00432719">
            <w:pPr>
              <w:numPr>
                <w:ilvl w:val="0"/>
                <w:numId w:val="5"/>
              </w:numPr>
            </w:pPr>
            <w:r>
              <w:rPr>
                <w:i/>
              </w:rPr>
              <w:t>If you’re on the videoconference, I’ll put you in breakout groups of 2 or 3.</w:t>
            </w:r>
          </w:p>
          <w:p w14:paraId="00000041" w14:textId="77777777" w:rsidR="00224876" w:rsidRDefault="00432719">
            <w:pPr>
              <w:numPr>
                <w:ilvl w:val="0"/>
                <w:numId w:val="5"/>
              </w:numPr>
            </w:pPr>
            <w:r>
              <w:rPr>
                <w:i/>
              </w:rPr>
              <w:t>If you’re watching the recording, press pause and participate in the Think-Pair-Share discussion forum. Then come back and press play. I’ll summarize the ideas of the people who are live.</w:t>
            </w:r>
          </w:p>
        </w:tc>
      </w:tr>
      <w:tr w:rsidR="00224876" w14:paraId="7CD90B73" w14:textId="77777777" w:rsidTr="3FD8D747">
        <w:trPr>
          <w:cantSplit/>
          <w:trHeight w:val="153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44" w14:textId="77777777" w:rsidR="00224876" w:rsidRDefault="00432719">
            <w:r>
              <w:rPr>
                <w:b/>
              </w:rPr>
              <w:lastRenderedPageBreak/>
              <w:t>Activity 1</w:t>
            </w:r>
            <w:r>
              <w:t xml:space="preserve"> - </w:t>
            </w:r>
            <w:r>
              <w:rPr>
                <w:b/>
                <w:i/>
              </w:rPr>
              <w:t>Pair</w:t>
            </w:r>
            <w:r>
              <w:t xml:space="preserve"> </w:t>
            </w:r>
          </w:p>
          <w:p w14:paraId="00000045" w14:textId="77777777" w:rsidR="00224876" w:rsidRDefault="00224876"/>
          <w:p w14:paraId="00000046" w14:textId="77777777" w:rsidR="00224876" w:rsidRDefault="00432719">
            <w:r>
              <w:t>Bring students back</w:t>
            </w:r>
          </w:p>
          <w:p w14:paraId="00000047" w14:textId="77777777" w:rsidR="00224876" w:rsidRDefault="00224876"/>
          <w:p w14:paraId="00000048" w14:textId="77777777" w:rsidR="00224876" w:rsidRDefault="00432719">
            <w:pPr>
              <w:rPr>
                <w:b/>
                <w:i/>
              </w:rPr>
            </w:pPr>
            <w:r>
              <w:rPr>
                <w:b/>
                <w:i/>
              </w:rPr>
              <w:t>Share</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49" w14:textId="77777777" w:rsidR="00224876" w:rsidRDefault="00224876">
            <w:pPr>
              <w:jc w:val="center"/>
            </w:pPr>
          </w:p>
          <w:p w14:paraId="0000004A" w14:textId="77777777" w:rsidR="00224876" w:rsidRDefault="00432719">
            <w:pPr>
              <w:jc w:val="center"/>
            </w:pPr>
            <w:r>
              <w:t>5 min</w:t>
            </w:r>
          </w:p>
          <w:p w14:paraId="0000004B" w14:textId="77777777" w:rsidR="00224876" w:rsidRDefault="00224876">
            <w:pPr>
              <w:jc w:val="center"/>
            </w:pPr>
          </w:p>
          <w:p w14:paraId="0000004C" w14:textId="77777777" w:rsidR="00224876" w:rsidRDefault="00432719">
            <w:pPr>
              <w:jc w:val="center"/>
            </w:pPr>
            <w:r>
              <w:t>2 min</w:t>
            </w:r>
          </w:p>
          <w:p w14:paraId="0000004D" w14:textId="77777777" w:rsidR="00224876" w:rsidRDefault="00224876">
            <w:pPr>
              <w:jc w:val="center"/>
            </w:pPr>
          </w:p>
          <w:p w14:paraId="0000004E" w14:textId="77777777" w:rsidR="00224876" w:rsidRDefault="00224876">
            <w:pPr>
              <w:jc w:val="center"/>
            </w:pPr>
          </w:p>
          <w:p w14:paraId="0000004F" w14:textId="77777777" w:rsidR="00224876" w:rsidRDefault="00224876">
            <w:pPr>
              <w:jc w:val="center"/>
            </w:pPr>
          </w:p>
          <w:p w14:paraId="00000050" w14:textId="77777777" w:rsidR="00224876" w:rsidRDefault="00432719">
            <w:pPr>
              <w:jc w:val="center"/>
            </w:pPr>
            <w:r>
              <w:t>3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52F5E3" w14:textId="279ADD17" w:rsidR="00224876" w:rsidRDefault="00432719">
            <w:r>
              <w:t>Students work in small groups (may require tech to keep distance)</w:t>
            </w:r>
          </w:p>
          <w:p w14:paraId="4448A116" w14:textId="421FDC13" w:rsidR="00224876" w:rsidRDefault="00224876" w:rsidP="3FD8D747"/>
          <w:p w14:paraId="00000051" w14:textId="1E34A689" w:rsidR="00224876" w:rsidRDefault="0A5EEFB9">
            <w:r>
              <w:t>Small groups share ideas</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D8EC6B" w14:textId="25267AB7" w:rsidR="00224876" w:rsidRDefault="00432719">
            <w:r>
              <w:t>Students work in breakout groups via videoconference</w:t>
            </w:r>
          </w:p>
          <w:p w14:paraId="53E0F32E" w14:textId="576C04AD" w:rsidR="00224876" w:rsidRDefault="00224876" w:rsidP="3FD8D747"/>
          <w:p w14:paraId="00000052" w14:textId="7A048E47" w:rsidR="00224876" w:rsidRDefault="25C61B7E">
            <w:r>
              <w:t>Breakout groups share ideas</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B62ED1" w14:textId="47AC3151" w:rsidR="00224876" w:rsidRDefault="00432719">
            <w:r>
              <w:t>Students work in discussion forum</w:t>
            </w:r>
          </w:p>
          <w:p w14:paraId="163E40AA" w14:textId="5D9A7FA7" w:rsidR="00224876" w:rsidRDefault="00224876" w:rsidP="3FD8D747"/>
          <w:p w14:paraId="00000053" w14:textId="26B9ADAB" w:rsidR="00224876" w:rsidRDefault="28D69B2C">
            <w:r>
              <w:t>Asynchronous students review the recording and other posts in the forum</w:t>
            </w:r>
          </w:p>
        </w:tc>
      </w:tr>
      <w:tr w:rsidR="00224876" w14:paraId="2D992FE4" w14:textId="77777777" w:rsidTr="3FD8D747">
        <w:trPr>
          <w:cantSplit/>
          <w:trHeight w:val="10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4" w14:textId="77777777" w:rsidR="00224876" w:rsidRDefault="00432719">
            <w:pPr>
              <w:rPr>
                <w:b/>
              </w:rPr>
            </w:pPr>
            <w:r>
              <w:rPr>
                <w:b/>
              </w:rPr>
              <w:t>Mini- lecture 2</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5" w14:textId="77777777" w:rsidR="00224876" w:rsidRDefault="00432719">
            <w:pPr>
              <w:jc w:val="center"/>
            </w:pPr>
            <w:r>
              <w:t>12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6" w14:textId="77777777" w:rsidR="00224876" w:rsidRDefault="00432719">
            <w:r>
              <w:t>Students watch mini-lecture in classroom</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7" w14:textId="77777777" w:rsidR="00224876" w:rsidRDefault="00432719">
            <w:r>
              <w:t>Students watch mini-lecture via videoconference</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8" w14:textId="77777777" w:rsidR="00224876" w:rsidRDefault="00432719">
            <w:r>
              <w:t>Students watch recorded mini-lecture</w:t>
            </w:r>
          </w:p>
        </w:tc>
      </w:tr>
      <w:tr w:rsidR="00224876" w14:paraId="68CF1412" w14:textId="77777777" w:rsidTr="3FD8D747">
        <w:trPr>
          <w:cantSplit/>
          <w:trHeight w:val="47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9" w14:textId="77777777" w:rsidR="00224876" w:rsidRDefault="00432719">
            <w:r>
              <w:rPr>
                <w:b/>
              </w:rPr>
              <w:t>Instructor prompt</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A" w14:textId="77777777" w:rsidR="00224876" w:rsidRDefault="00432719">
            <w:pPr>
              <w:jc w:val="center"/>
            </w:pPr>
            <w:r>
              <w:t xml:space="preserve"> 2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B" w14:textId="77777777" w:rsidR="00224876" w:rsidRDefault="00432719">
            <w:pPr>
              <w:rPr>
                <w:i/>
              </w:rPr>
            </w:pPr>
            <w:r>
              <w:rPr>
                <w:i/>
              </w:rPr>
              <w:t>We’re going to take a quick poll!</w:t>
            </w:r>
          </w:p>
          <w:p w14:paraId="0000005C" w14:textId="77777777" w:rsidR="00224876" w:rsidRDefault="00432719">
            <w:pPr>
              <w:numPr>
                <w:ilvl w:val="0"/>
                <w:numId w:val="5"/>
              </w:numPr>
              <w:spacing w:before="240"/>
            </w:pPr>
            <w:r>
              <w:rPr>
                <w:i/>
              </w:rPr>
              <w:t>If you’re in the room or if you’re on the videoconference, use your computer or mobile device either to visit pollev.com/12345 or to text KEYWORD to 12345. Then answer these question(s) based on Mini-lecture 2:</w:t>
            </w:r>
          </w:p>
          <w:p w14:paraId="0000005D" w14:textId="77777777" w:rsidR="00224876" w:rsidRDefault="00432719">
            <w:pPr>
              <w:numPr>
                <w:ilvl w:val="1"/>
                <w:numId w:val="5"/>
              </w:numPr>
              <w:rPr>
                <w:i/>
              </w:rPr>
            </w:pPr>
            <w:r>
              <w:rPr>
                <w:i/>
              </w:rPr>
              <w:t>What?</w:t>
            </w:r>
          </w:p>
          <w:p w14:paraId="0000005E" w14:textId="77777777" w:rsidR="00224876" w:rsidRDefault="00432719">
            <w:pPr>
              <w:numPr>
                <w:ilvl w:val="1"/>
                <w:numId w:val="5"/>
              </w:numPr>
              <w:rPr>
                <w:i/>
              </w:rPr>
            </w:pPr>
            <w:r>
              <w:rPr>
                <w:i/>
              </w:rPr>
              <w:t xml:space="preserve">Why? </w:t>
            </w:r>
          </w:p>
          <w:p w14:paraId="0000005F" w14:textId="77777777" w:rsidR="00224876" w:rsidRDefault="00432719">
            <w:pPr>
              <w:numPr>
                <w:ilvl w:val="1"/>
                <w:numId w:val="5"/>
              </w:numPr>
              <w:rPr>
                <w:i/>
              </w:rPr>
            </w:pPr>
            <w:r>
              <w:rPr>
                <w:i/>
              </w:rPr>
              <w:t>How?</w:t>
            </w:r>
          </w:p>
          <w:p w14:paraId="00000060" w14:textId="77777777" w:rsidR="00224876" w:rsidRDefault="00432719">
            <w:pPr>
              <w:numPr>
                <w:ilvl w:val="0"/>
                <w:numId w:val="5"/>
              </w:numPr>
            </w:pPr>
            <w:r>
              <w:rPr>
                <w:i/>
              </w:rPr>
              <w:t>If you’re watching the recording, press pause and answer the same questions. Your answers will be added to the answers from the students who are with us live today. I’ll refer to the full set of answers in my mid-week message.</w:t>
            </w:r>
          </w:p>
        </w:tc>
      </w:tr>
      <w:tr w:rsidR="00224876" w14:paraId="6B41D300" w14:textId="77777777" w:rsidTr="3FD8D747">
        <w:trPr>
          <w:cantSplit/>
          <w:trHeight w:val="115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3" w14:textId="77777777" w:rsidR="00224876" w:rsidRDefault="00432719">
            <w:r>
              <w:rPr>
                <w:b/>
              </w:rPr>
              <w:t>Activity 2</w:t>
            </w:r>
          </w:p>
          <w:p w14:paraId="00000064" w14:textId="77777777" w:rsidR="00224876" w:rsidRDefault="00432719">
            <w:r>
              <w:t>Polling</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5" w14:textId="77777777" w:rsidR="00224876" w:rsidRDefault="00432719">
            <w:pPr>
              <w:jc w:val="center"/>
            </w:pPr>
            <w:r>
              <w:t>2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6" w14:textId="77777777" w:rsidR="00224876" w:rsidRDefault="00432719">
            <w:r>
              <w:t>Students submit poll answers</w:t>
            </w:r>
          </w:p>
          <w:p w14:paraId="00000067" w14:textId="77777777" w:rsidR="00224876" w:rsidRDefault="00224876"/>
          <w:p w14:paraId="00000068" w14:textId="77777777" w:rsidR="00224876" w:rsidRDefault="00432719">
            <w:r>
              <w:t>Students without devices pair up</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9" w14:textId="77777777" w:rsidR="00224876" w:rsidRDefault="00432719">
            <w:r>
              <w:t xml:space="preserve">Students submit poll answers </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A" w14:textId="77777777" w:rsidR="00224876" w:rsidRDefault="00432719">
            <w:r>
              <w:t>Students submit poll answers (asynchronously)</w:t>
            </w:r>
          </w:p>
        </w:tc>
      </w:tr>
      <w:tr w:rsidR="00224876" w14:paraId="57488662" w14:textId="77777777" w:rsidTr="3FD8D747">
        <w:trPr>
          <w:cantSplit/>
          <w:trHeight w:val="8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B" w14:textId="77777777" w:rsidR="00224876" w:rsidRDefault="00432719">
            <w:pPr>
              <w:rPr>
                <w:b/>
              </w:rPr>
            </w:pPr>
            <w:r>
              <w:rPr>
                <w:b/>
              </w:rPr>
              <w:t>Instructor transition</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C" w14:textId="77777777" w:rsidR="00224876" w:rsidRDefault="00432719">
            <w:pPr>
              <w:jc w:val="center"/>
            </w:pPr>
            <w:r>
              <w:t>1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D" w14:textId="77777777" w:rsidR="00224876" w:rsidRDefault="00432719">
            <w:r>
              <w:t xml:space="preserve">Instructor describes poll results from students who are live. </w:t>
            </w:r>
          </w:p>
        </w:tc>
      </w:tr>
      <w:tr w:rsidR="00224876" w14:paraId="14584049" w14:textId="77777777" w:rsidTr="3FD8D747">
        <w:trPr>
          <w:cantSplit/>
          <w:trHeight w:val="82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70" w14:textId="77777777" w:rsidR="00224876" w:rsidRDefault="00432719">
            <w:pPr>
              <w:rPr>
                <w:b/>
              </w:rPr>
            </w:pPr>
            <w:r>
              <w:rPr>
                <w:b/>
              </w:rPr>
              <w:t>Instructor</w:t>
            </w:r>
          </w:p>
          <w:p w14:paraId="00000071" w14:textId="77777777" w:rsidR="00224876" w:rsidRDefault="00432719">
            <w:pPr>
              <w:rPr>
                <w:b/>
              </w:rPr>
            </w:pPr>
            <w:r>
              <w:rPr>
                <w:b/>
              </w:rPr>
              <w:t>closing</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72" w14:textId="77777777" w:rsidR="00224876" w:rsidRDefault="00432719">
            <w:pPr>
              <w:jc w:val="center"/>
            </w:pPr>
            <w:r>
              <w:t xml:space="preserve">3 min </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73" w14:textId="77777777" w:rsidR="00224876" w:rsidRDefault="00432719">
            <w:r>
              <w:t xml:space="preserve">Instructor summarizes key points from mini-lectures, assigns activities for all students to complete before next class session </w:t>
            </w:r>
          </w:p>
        </w:tc>
      </w:tr>
    </w:tbl>
    <w:p w14:paraId="00000076" w14:textId="77777777" w:rsidR="00224876" w:rsidRDefault="00432719">
      <w:r>
        <w:lastRenderedPageBreak/>
        <w:t xml:space="preserve"> </w:t>
      </w:r>
    </w:p>
    <w:p w14:paraId="00000078" w14:textId="4AC6A308" w:rsidR="00224876" w:rsidRDefault="00432719" w:rsidP="00A74C19">
      <w:r>
        <w:t>NOTE: To provide an equivalent learning experience for asynchronous learners, the instructor should create calendar entries/reminders to check the Think-Pair-Share forum and send out a quick announcement with updated poll results acknowledging changes due to asynchronous submissions</w:t>
      </w:r>
      <w:r w:rsidR="00A74C19">
        <w:t>.</w:t>
      </w:r>
    </w:p>
    <w:p w14:paraId="00000079" w14:textId="7C1FA1A9" w:rsidR="00224876" w:rsidRDefault="00432719">
      <w:pPr>
        <w:pStyle w:val="Heading2"/>
      </w:pPr>
      <w:bookmarkStart w:id="5" w:name="ckvt9cth53my" w:colFirst="0" w:colLast="0"/>
      <w:bookmarkStart w:id="6" w:name="_Toc80070198"/>
      <w:bookmarkEnd w:id="5"/>
      <w:r>
        <w:lastRenderedPageBreak/>
        <w:t>Example 75-Minute Class Session</w:t>
      </w:r>
      <w:bookmarkEnd w:id="6"/>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335"/>
        <w:gridCol w:w="1455"/>
        <w:gridCol w:w="2070"/>
        <w:gridCol w:w="2070"/>
        <w:gridCol w:w="2190"/>
      </w:tblGrid>
      <w:tr w:rsidR="00224876" w14:paraId="18A6EC77" w14:textId="77777777" w:rsidTr="007E090C">
        <w:trPr>
          <w:cantSplit/>
          <w:trHeight w:val="770"/>
          <w:tblHeader/>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A" w14:textId="77777777" w:rsidR="00224876" w:rsidRDefault="00432719">
            <w:pPr>
              <w:jc w:val="center"/>
              <w:rPr>
                <w:b/>
              </w:rPr>
            </w:pPr>
            <w:r>
              <w:rPr>
                <w:b/>
              </w:rPr>
              <w:lastRenderedPageBreak/>
              <w:t>Activity</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224876" w:rsidRDefault="00432719">
            <w:pPr>
              <w:jc w:val="center"/>
              <w:rPr>
                <w:b/>
              </w:rPr>
            </w:pPr>
            <w:r>
              <w:rPr>
                <w:b/>
              </w:rPr>
              <w:t>Time estimate</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7C" w14:textId="77777777" w:rsidR="00224876" w:rsidRDefault="00432719">
            <w:pPr>
              <w:jc w:val="center"/>
              <w:rPr>
                <w:b/>
              </w:rPr>
            </w:pPr>
            <w:r>
              <w:rPr>
                <w:b/>
              </w:rPr>
              <w:t xml:space="preserve">Synchronous </w:t>
            </w:r>
            <w:r>
              <w:rPr>
                <w:b/>
              </w:rPr>
              <w:br/>
              <w:t>in person</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7D" w14:textId="77777777" w:rsidR="00224876" w:rsidRDefault="00432719">
            <w:pPr>
              <w:jc w:val="center"/>
              <w:rPr>
                <w:b/>
              </w:rPr>
            </w:pPr>
            <w:r>
              <w:rPr>
                <w:b/>
              </w:rPr>
              <w:t>Synchronous online</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7E" w14:textId="77777777" w:rsidR="00224876" w:rsidRDefault="00432719">
            <w:pPr>
              <w:jc w:val="center"/>
              <w:rPr>
                <w:b/>
              </w:rPr>
            </w:pPr>
            <w:r>
              <w:rPr>
                <w:b/>
              </w:rPr>
              <w:t>Asynchronous online</w:t>
            </w:r>
          </w:p>
        </w:tc>
      </w:tr>
      <w:tr w:rsidR="00224876" w14:paraId="56CA50B2" w14:textId="77777777" w:rsidTr="00ED1FFB">
        <w:trPr>
          <w:cantSplit/>
          <w:trHeight w:val="470"/>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224876" w:rsidRDefault="00432719">
            <w:pPr>
              <w:rPr>
                <w:b/>
              </w:rPr>
            </w:pPr>
            <w:r>
              <w:rPr>
                <w:b/>
              </w:rPr>
              <w:t>Activity 0</w:t>
            </w:r>
          </w:p>
        </w:tc>
        <w:tc>
          <w:tcPr>
            <w:tcW w:w="1455" w:type="dxa"/>
            <w:tcBorders>
              <w:bottom w:val="single" w:sz="8" w:space="0" w:color="000000"/>
              <w:right w:val="single" w:sz="8" w:space="0" w:color="000000"/>
            </w:tcBorders>
            <w:tcMar>
              <w:top w:w="100" w:type="dxa"/>
              <w:left w:w="100" w:type="dxa"/>
              <w:bottom w:w="100" w:type="dxa"/>
              <w:right w:w="100" w:type="dxa"/>
            </w:tcMar>
          </w:tcPr>
          <w:p w14:paraId="00000080" w14:textId="77777777" w:rsidR="00224876" w:rsidRDefault="00432719">
            <w:pPr>
              <w:jc w:val="center"/>
            </w:pPr>
            <w:r>
              <w:t>varies</w:t>
            </w:r>
          </w:p>
        </w:tc>
        <w:tc>
          <w:tcPr>
            <w:tcW w:w="6330" w:type="dxa"/>
            <w:gridSpan w:val="3"/>
            <w:tcBorders>
              <w:bottom w:val="single" w:sz="8" w:space="0" w:color="000000"/>
              <w:right w:val="single" w:sz="8" w:space="0" w:color="000000"/>
            </w:tcBorders>
            <w:tcMar>
              <w:top w:w="100" w:type="dxa"/>
              <w:left w:w="100" w:type="dxa"/>
              <w:bottom w:w="100" w:type="dxa"/>
              <w:right w:w="100" w:type="dxa"/>
            </w:tcMar>
          </w:tcPr>
          <w:p w14:paraId="00000081" w14:textId="77777777" w:rsidR="00224876" w:rsidRDefault="00432719">
            <w:r>
              <w:t>All students complete an activity (e.g., background knowledge probe, self-assessment survey, low-stakes quiz to demonstrate understanding of reading material, muddiest point forum) before the class session meeting time</w:t>
            </w:r>
          </w:p>
          <w:p w14:paraId="00000082" w14:textId="77777777" w:rsidR="00224876" w:rsidRDefault="00224876"/>
          <w:p w14:paraId="00000083" w14:textId="77777777" w:rsidR="00224876" w:rsidRDefault="00432719">
            <w:r>
              <w:t>NOTE: Activity 0 also could include some pre-recorded mini-lecture content so there is more time for activities in class.</w:t>
            </w:r>
          </w:p>
        </w:tc>
      </w:tr>
      <w:tr w:rsidR="00224876" w14:paraId="2A8690BC" w14:textId="77777777" w:rsidTr="00ED1FFB">
        <w:trPr>
          <w:cantSplit/>
          <w:trHeight w:val="470"/>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6" w14:textId="77777777" w:rsidR="00224876" w:rsidRDefault="00432719">
            <w:pPr>
              <w:rPr>
                <w:b/>
              </w:rPr>
            </w:pPr>
            <w:r>
              <w:rPr>
                <w:b/>
              </w:rPr>
              <w:t>Instructor</w:t>
            </w:r>
          </w:p>
          <w:p w14:paraId="00000087" w14:textId="77777777" w:rsidR="00224876" w:rsidRDefault="00432719">
            <w:pPr>
              <w:rPr>
                <w:b/>
              </w:rPr>
            </w:pPr>
            <w:r>
              <w:rPr>
                <w:b/>
              </w:rPr>
              <w:t>opening</w:t>
            </w:r>
          </w:p>
        </w:tc>
        <w:tc>
          <w:tcPr>
            <w:tcW w:w="1455" w:type="dxa"/>
            <w:tcBorders>
              <w:bottom w:val="single" w:sz="8" w:space="0" w:color="000000"/>
              <w:right w:val="single" w:sz="8" w:space="0" w:color="000000"/>
            </w:tcBorders>
            <w:tcMar>
              <w:top w:w="100" w:type="dxa"/>
              <w:left w:w="100" w:type="dxa"/>
              <w:bottom w:w="100" w:type="dxa"/>
              <w:right w:w="100" w:type="dxa"/>
            </w:tcMar>
          </w:tcPr>
          <w:p w14:paraId="00000088" w14:textId="77777777" w:rsidR="00224876" w:rsidRDefault="00432719">
            <w:pPr>
              <w:jc w:val="center"/>
            </w:pPr>
            <w:r>
              <w:t>3 min</w:t>
            </w:r>
          </w:p>
        </w:tc>
        <w:tc>
          <w:tcPr>
            <w:tcW w:w="6330" w:type="dxa"/>
            <w:gridSpan w:val="3"/>
            <w:tcBorders>
              <w:bottom w:val="single" w:sz="8" w:space="0" w:color="000000"/>
              <w:right w:val="single" w:sz="8" w:space="0" w:color="000000"/>
            </w:tcBorders>
            <w:tcMar>
              <w:top w:w="100" w:type="dxa"/>
              <w:left w:w="100" w:type="dxa"/>
              <w:bottom w:w="100" w:type="dxa"/>
              <w:right w:w="100" w:type="dxa"/>
            </w:tcMar>
          </w:tcPr>
          <w:p w14:paraId="00000089" w14:textId="77777777" w:rsidR="00224876" w:rsidRDefault="00432719">
            <w:r>
              <w:t>Instructor greets everyone and summarizes results of Activity 0</w:t>
            </w:r>
          </w:p>
          <w:p w14:paraId="0000008A" w14:textId="385B353B" w:rsidR="00224876" w:rsidRDefault="00432719">
            <w:pPr>
              <w:rPr>
                <w:i/>
              </w:rPr>
            </w:pPr>
            <w:r>
              <w:t>Instructor shares a doc</w:t>
            </w:r>
            <w:r w:rsidR="004F0EBB">
              <w:t>ument</w:t>
            </w:r>
            <w:r>
              <w:t xml:space="preserve"> link for collaborative note-taking </w:t>
            </w:r>
          </w:p>
          <w:p w14:paraId="0000008B" w14:textId="77777777" w:rsidR="00224876" w:rsidRDefault="00432719">
            <w:r>
              <w:t>Optional: Instructor could ask for a volunteer "chat jockey" -- an in-person student who watches the chat for questions and lets the instructor know.</w:t>
            </w:r>
          </w:p>
        </w:tc>
      </w:tr>
      <w:tr w:rsidR="00224876" w14:paraId="076B4E7F" w14:textId="77777777" w:rsidTr="00ED1FFB">
        <w:trPr>
          <w:cantSplit/>
          <w:trHeight w:val="101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E" w14:textId="77777777" w:rsidR="00224876" w:rsidRDefault="00432719">
            <w:pPr>
              <w:rPr>
                <w:b/>
              </w:rPr>
            </w:pPr>
            <w:r>
              <w:rPr>
                <w:b/>
              </w:rPr>
              <w:t>Mini- lecture 1</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8F" w14:textId="77777777" w:rsidR="00224876" w:rsidRDefault="00432719">
            <w:pPr>
              <w:jc w:val="center"/>
            </w:pPr>
            <w:r>
              <w:t>12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90" w14:textId="77777777" w:rsidR="00224876" w:rsidRDefault="00432719">
            <w:r>
              <w:t>Students watch mini-lecture in classroom</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91" w14:textId="77777777" w:rsidR="00224876" w:rsidRDefault="00432719">
            <w:r>
              <w:t>Students watch mini-lecture via videoconference</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92" w14:textId="77777777" w:rsidR="00224876" w:rsidRDefault="00432719">
            <w:r>
              <w:t>Students watch recorded mini-lecture</w:t>
            </w:r>
          </w:p>
        </w:tc>
      </w:tr>
      <w:tr w:rsidR="00224876" w14:paraId="3AAF1B94" w14:textId="77777777" w:rsidTr="00ED1FFB">
        <w:trPr>
          <w:cantSplit/>
          <w:trHeight w:val="351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3" w14:textId="77777777" w:rsidR="00224876" w:rsidRDefault="00432719">
            <w:r>
              <w:rPr>
                <w:b/>
              </w:rPr>
              <w:t xml:space="preserve">Activity 1 - </w:t>
            </w:r>
            <w:r>
              <w:rPr>
                <w:b/>
                <w:i/>
              </w:rPr>
              <w:t>Instructor prompt</w:t>
            </w:r>
          </w:p>
          <w:p w14:paraId="00000094" w14:textId="77777777" w:rsidR="00224876" w:rsidRDefault="00224876"/>
          <w:p w14:paraId="00000095" w14:textId="77777777" w:rsidR="00224876" w:rsidRDefault="00224876"/>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96" w14:textId="77777777" w:rsidR="00224876" w:rsidRDefault="00432719">
            <w:pPr>
              <w:jc w:val="center"/>
            </w:pPr>
            <w:r>
              <w:t>1 min</w:t>
            </w:r>
          </w:p>
          <w:p w14:paraId="00000097" w14:textId="77777777" w:rsidR="00224876" w:rsidRDefault="00224876">
            <w:pPr>
              <w:jc w:val="center"/>
            </w:pPr>
          </w:p>
          <w:p w14:paraId="00000098" w14:textId="77777777" w:rsidR="00224876" w:rsidRDefault="00224876">
            <w:pPr>
              <w:jc w:val="center"/>
            </w:pPr>
          </w:p>
          <w:p w14:paraId="00000099" w14:textId="77777777" w:rsidR="00224876" w:rsidRDefault="00224876">
            <w:pPr>
              <w:jc w:val="center"/>
            </w:pP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9A" w14:textId="77777777" w:rsidR="00224876" w:rsidRDefault="00432719">
            <w:pPr>
              <w:rPr>
                <w:i/>
              </w:rPr>
            </w:pPr>
            <w:r>
              <w:rPr>
                <w:i/>
              </w:rPr>
              <w:t>No matter where you are in time and space, I want you to think about [topic X] or answer the following [question Y]. Write down your ideas for one minute only.</w:t>
            </w:r>
          </w:p>
          <w:p w14:paraId="0000009B" w14:textId="77777777" w:rsidR="00224876" w:rsidRDefault="00432719">
            <w:pPr>
              <w:numPr>
                <w:ilvl w:val="0"/>
                <w:numId w:val="5"/>
              </w:numPr>
              <w:spacing w:before="240"/>
            </w:pPr>
            <w:r>
              <w:rPr>
                <w:i/>
              </w:rPr>
              <w:t>If you’re in the room, turn to a (distant) neighbor and share what you wrote.</w:t>
            </w:r>
          </w:p>
          <w:p w14:paraId="0000009C" w14:textId="77777777" w:rsidR="00224876" w:rsidRDefault="00432719">
            <w:pPr>
              <w:numPr>
                <w:ilvl w:val="0"/>
                <w:numId w:val="5"/>
              </w:numPr>
            </w:pPr>
            <w:r>
              <w:rPr>
                <w:i/>
              </w:rPr>
              <w:t>If you’re on the videoconference, I’ll put you in breakout groups of 2 or 3.</w:t>
            </w:r>
          </w:p>
          <w:p w14:paraId="0000009D" w14:textId="77777777" w:rsidR="00224876" w:rsidRDefault="00432719">
            <w:pPr>
              <w:numPr>
                <w:ilvl w:val="0"/>
                <w:numId w:val="5"/>
              </w:numPr>
            </w:pPr>
            <w:r>
              <w:rPr>
                <w:i/>
              </w:rPr>
              <w:t>If you’re watching the recording, press pause and participate in the Think-Pair-Share discussion forum. Then come back and press play. I’ll summarize the ideas of the people who are live.</w:t>
            </w:r>
          </w:p>
        </w:tc>
      </w:tr>
      <w:tr w:rsidR="00224876" w14:paraId="6AC1D481" w14:textId="77777777" w:rsidTr="00ED1FFB">
        <w:trPr>
          <w:cantSplit/>
          <w:trHeight w:val="90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0" w14:textId="77777777" w:rsidR="00224876" w:rsidRDefault="00432719">
            <w:pPr>
              <w:rPr>
                <w:b/>
                <w:i/>
              </w:rPr>
            </w:pPr>
            <w:r>
              <w:rPr>
                <w:b/>
              </w:rPr>
              <w:t xml:space="preserve">Activity 1 - </w:t>
            </w:r>
            <w:r>
              <w:rPr>
                <w:b/>
                <w:i/>
              </w:rPr>
              <w:t>Think</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1" w14:textId="77777777" w:rsidR="00224876" w:rsidRDefault="00432719">
            <w:pPr>
              <w:jc w:val="center"/>
            </w:pPr>
            <w:r>
              <w:t>4 min</w:t>
            </w:r>
          </w:p>
          <w:p w14:paraId="000000A2" w14:textId="77777777" w:rsidR="00224876" w:rsidRDefault="00224876">
            <w:pPr>
              <w:jc w:val="center"/>
            </w:pP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224876" w:rsidRDefault="00432719">
            <w:r>
              <w:t>Instructor moves students to breakouts while students “</w:t>
            </w:r>
            <w:r>
              <w:rPr>
                <w:b/>
                <w:i/>
              </w:rPr>
              <w:t>Think</w:t>
            </w:r>
            <w:r>
              <w:t>”</w:t>
            </w:r>
          </w:p>
          <w:p w14:paraId="000000A4" w14:textId="79B64DDC" w:rsidR="00224876" w:rsidRDefault="00432719">
            <w:r>
              <w:t>Instructor tells students to take a screenshot of the prompt slide, or shares a link to a slide with the prompt.</w:t>
            </w:r>
          </w:p>
        </w:tc>
      </w:tr>
      <w:tr w:rsidR="00224876" w14:paraId="29024D9A" w14:textId="77777777" w:rsidTr="00ED1FFB">
        <w:trPr>
          <w:cantSplit/>
          <w:trHeight w:val="294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7" w14:textId="77777777" w:rsidR="00224876" w:rsidRDefault="00432719">
            <w:r>
              <w:rPr>
                <w:b/>
              </w:rPr>
              <w:lastRenderedPageBreak/>
              <w:t>Activity 1</w:t>
            </w:r>
            <w:r>
              <w:t xml:space="preserve"> - </w:t>
            </w:r>
            <w:r>
              <w:rPr>
                <w:b/>
                <w:i/>
              </w:rPr>
              <w:t>Pair</w:t>
            </w:r>
            <w:r>
              <w:t xml:space="preserve"> </w:t>
            </w:r>
          </w:p>
          <w:p w14:paraId="000000A8" w14:textId="77777777" w:rsidR="00224876" w:rsidRDefault="00224876"/>
          <w:p w14:paraId="000000A9" w14:textId="77777777" w:rsidR="00224876" w:rsidRDefault="00224876"/>
          <w:p w14:paraId="000000AA" w14:textId="77777777" w:rsidR="00224876" w:rsidRDefault="00224876">
            <w:pPr>
              <w:rPr>
                <w:b/>
                <w:i/>
              </w:rPr>
            </w:pP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224876" w:rsidRDefault="00432719">
            <w:pPr>
              <w:jc w:val="center"/>
            </w:pPr>
            <w:r>
              <w:t>5 min</w:t>
            </w:r>
          </w:p>
          <w:p w14:paraId="000000AC" w14:textId="77777777" w:rsidR="00224876" w:rsidRDefault="00224876">
            <w:pPr>
              <w:jc w:val="center"/>
            </w:pPr>
          </w:p>
          <w:p w14:paraId="000000AD" w14:textId="77777777" w:rsidR="00224876" w:rsidRDefault="00224876">
            <w:pPr>
              <w:jc w:val="center"/>
            </w:pPr>
          </w:p>
          <w:p w14:paraId="000000AE" w14:textId="77777777" w:rsidR="00224876" w:rsidRDefault="00224876">
            <w:pPr>
              <w:jc w:val="center"/>
            </w:pPr>
          </w:p>
          <w:p w14:paraId="000000AF" w14:textId="77777777" w:rsidR="00224876" w:rsidRDefault="00224876">
            <w:pPr>
              <w:jc w:val="center"/>
            </w:pP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0" w14:textId="77777777" w:rsidR="00224876" w:rsidRDefault="00432719">
            <w:r>
              <w:t>Students work in small groups (may require tech to keep distance)</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1" w14:textId="77777777" w:rsidR="00224876" w:rsidRDefault="00432719">
            <w:r>
              <w:t>Students work in breakout groups via videoconference</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224876" w:rsidRDefault="00432719">
            <w:r>
              <w:t>Asynchronous students work in discussion forum - submit their own idea and reply to another student’s post</w:t>
            </w:r>
          </w:p>
        </w:tc>
      </w:tr>
      <w:tr w:rsidR="00224876" w14:paraId="5867E6A2" w14:textId="77777777" w:rsidTr="00ED1FFB">
        <w:trPr>
          <w:cantSplit/>
          <w:trHeight w:val="101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3" w14:textId="77777777" w:rsidR="00224876" w:rsidRDefault="00432719">
            <w:pPr>
              <w:rPr>
                <w:b/>
              </w:rPr>
            </w:pPr>
            <w:r>
              <w:rPr>
                <w:b/>
              </w:rPr>
              <w:t xml:space="preserve">Activity 1 - </w:t>
            </w:r>
            <w:r>
              <w:rPr>
                <w:b/>
                <w:i/>
              </w:rPr>
              <w:t>Instructor prompt</w:t>
            </w:r>
            <w:r>
              <w:t xml:space="preserve">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224876" w:rsidRDefault="00432719">
            <w:pPr>
              <w:jc w:val="center"/>
            </w:pPr>
            <w:r>
              <w:t>2 min</w:t>
            </w: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224876" w:rsidRDefault="00432719">
            <w:r>
              <w:t>Instructor brings students back from breakouts and prompts them to share</w:t>
            </w:r>
          </w:p>
        </w:tc>
      </w:tr>
      <w:tr w:rsidR="00224876" w14:paraId="2507BEF4" w14:textId="77777777" w:rsidTr="00ED1FFB">
        <w:trPr>
          <w:cantSplit/>
          <w:trHeight w:val="101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224876" w:rsidRDefault="00432719">
            <w:pPr>
              <w:rPr>
                <w:b/>
              </w:rPr>
            </w:pPr>
            <w:r>
              <w:rPr>
                <w:b/>
              </w:rPr>
              <w:t>Activity 1</w:t>
            </w:r>
            <w:r>
              <w:t xml:space="preserve"> - </w:t>
            </w:r>
            <w:r>
              <w:rPr>
                <w:b/>
                <w:i/>
              </w:rPr>
              <w:t>Share</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224876" w:rsidRDefault="00432719">
            <w:pPr>
              <w:jc w:val="center"/>
            </w:pPr>
            <w:r>
              <w:t>3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A" w14:textId="77777777" w:rsidR="00224876" w:rsidRDefault="00432719">
            <w:r>
              <w:t>Small groups share ideas</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224876" w:rsidRDefault="00432719">
            <w:r>
              <w:t>Breakout groups share ideas</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C" w14:textId="77777777" w:rsidR="00224876" w:rsidRDefault="00432719">
            <w:r>
              <w:t>Asynchronous students review the recording and other posts in the forum</w:t>
            </w:r>
          </w:p>
        </w:tc>
      </w:tr>
      <w:tr w:rsidR="00224876" w14:paraId="353551E9" w14:textId="77777777" w:rsidTr="00ED1FFB">
        <w:trPr>
          <w:cantSplit/>
          <w:trHeight w:val="101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224876" w:rsidRDefault="00432719">
            <w:pPr>
              <w:rPr>
                <w:b/>
              </w:rPr>
            </w:pPr>
            <w:r>
              <w:rPr>
                <w:b/>
              </w:rPr>
              <w:t>Mini- lecture 2</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224876" w:rsidRDefault="00432719">
            <w:pPr>
              <w:jc w:val="center"/>
            </w:pPr>
            <w:r>
              <w:t>12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224876" w:rsidRDefault="00432719">
            <w:r>
              <w:t>Students watch mini-lecture in classroom</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224876" w:rsidRDefault="00432719">
            <w:r>
              <w:t>Students watch mini-lecture via videoconference</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224876" w:rsidRDefault="00432719">
            <w:r>
              <w:t>Students watch recorded mini-lecture</w:t>
            </w:r>
          </w:p>
        </w:tc>
      </w:tr>
      <w:tr w:rsidR="00224876" w14:paraId="5994251F" w14:textId="77777777" w:rsidTr="00ED1FFB">
        <w:trPr>
          <w:cantSplit/>
          <w:trHeight w:val="47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2" w14:textId="77777777" w:rsidR="00224876" w:rsidRDefault="00432719">
            <w:pPr>
              <w:rPr>
                <w:i/>
              </w:rPr>
            </w:pPr>
            <w:r>
              <w:rPr>
                <w:b/>
              </w:rPr>
              <w:t xml:space="preserve">Activity 2 - </w:t>
            </w:r>
            <w:r>
              <w:rPr>
                <w:b/>
                <w:i/>
              </w:rPr>
              <w:t>Instructor prompt</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3" w14:textId="77777777" w:rsidR="00224876" w:rsidRDefault="00432719">
            <w:pPr>
              <w:jc w:val="center"/>
            </w:pPr>
            <w:r>
              <w:t xml:space="preserve"> 3 min</w:t>
            </w: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C4" w14:textId="77777777" w:rsidR="00224876" w:rsidRDefault="00432719">
            <w:pPr>
              <w:rPr>
                <w:i/>
              </w:rPr>
            </w:pPr>
            <w:r>
              <w:rPr>
                <w:i/>
              </w:rPr>
              <w:t>We’re going to take a quick poll!</w:t>
            </w:r>
          </w:p>
          <w:p w14:paraId="000000C5" w14:textId="77777777" w:rsidR="00224876" w:rsidRDefault="00432719">
            <w:pPr>
              <w:numPr>
                <w:ilvl w:val="0"/>
                <w:numId w:val="5"/>
              </w:numPr>
              <w:spacing w:before="240"/>
            </w:pPr>
            <w:r>
              <w:rPr>
                <w:i/>
              </w:rPr>
              <w:t>If you’re in the room or if you’re on the videoconference, use your computer or mobile device either to visit [poll URL] or to text [poll KEYWORD] to 12345. Then answer these question(s) based on Mini-lecture 2:</w:t>
            </w:r>
          </w:p>
          <w:p w14:paraId="000000C6" w14:textId="77777777" w:rsidR="00224876" w:rsidRDefault="00432719">
            <w:pPr>
              <w:numPr>
                <w:ilvl w:val="1"/>
                <w:numId w:val="5"/>
              </w:numPr>
              <w:rPr>
                <w:i/>
              </w:rPr>
            </w:pPr>
            <w:r>
              <w:rPr>
                <w:i/>
              </w:rPr>
              <w:t>What?</w:t>
            </w:r>
          </w:p>
          <w:p w14:paraId="000000C7" w14:textId="77777777" w:rsidR="00224876" w:rsidRDefault="00432719">
            <w:pPr>
              <w:numPr>
                <w:ilvl w:val="1"/>
                <w:numId w:val="5"/>
              </w:numPr>
              <w:rPr>
                <w:i/>
              </w:rPr>
            </w:pPr>
            <w:r>
              <w:rPr>
                <w:i/>
              </w:rPr>
              <w:t xml:space="preserve">Why? </w:t>
            </w:r>
          </w:p>
          <w:p w14:paraId="000000C8" w14:textId="77777777" w:rsidR="00224876" w:rsidRDefault="00432719">
            <w:pPr>
              <w:numPr>
                <w:ilvl w:val="1"/>
                <w:numId w:val="5"/>
              </w:numPr>
              <w:rPr>
                <w:i/>
              </w:rPr>
            </w:pPr>
            <w:r>
              <w:rPr>
                <w:i/>
              </w:rPr>
              <w:t>How?</w:t>
            </w:r>
          </w:p>
          <w:p w14:paraId="000000C9" w14:textId="77777777" w:rsidR="00224876" w:rsidRDefault="00432719">
            <w:pPr>
              <w:numPr>
                <w:ilvl w:val="0"/>
                <w:numId w:val="5"/>
              </w:numPr>
            </w:pPr>
            <w:r>
              <w:rPr>
                <w:i/>
              </w:rPr>
              <w:t>If you’re watching the recording, press pause and answer the same questions. Your answers will be added to the answers from the students who are with us live today.</w:t>
            </w:r>
          </w:p>
        </w:tc>
      </w:tr>
      <w:tr w:rsidR="00224876" w14:paraId="2360E90F" w14:textId="77777777" w:rsidTr="00ED1FFB">
        <w:trPr>
          <w:cantSplit/>
          <w:trHeight w:val="120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C" w14:textId="77777777" w:rsidR="00224876" w:rsidRDefault="00432719">
            <w:r>
              <w:rPr>
                <w:b/>
              </w:rPr>
              <w:t>Activity 2</w:t>
            </w:r>
          </w:p>
          <w:p w14:paraId="000000CD" w14:textId="77777777" w:rsidR="00224876" w:rsidRDefault="00432719">
            <w:pPr>
              <w:rPr>
                <w:b/>
                <w:i/>
              </w:rPr>
            </w:pPr>
            <w:r>
              <w:rPr>
                <w:b/>
                <w:i/>
              </w:rPr>
              <w:t>Poll</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E" w14:textId="77777777" w:rsidR="00224876" w:rsidRDefault="00432719">
            <w:pPr>
              <w:jc w:val="center"/>
            </w:pPr>
            <w:r>
              <w:t>2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CF" w14:textId="77777777" w:rsidR="00224876" w:rsidRDefault="00432719">
            <w:r>
              <w:t>Students submit poll answers</w:t>
            </w:r>
          </w:p>
          <w:p w14:paraId="000000D0" w14:textId="77777777" w:rsidR="00224876" w:rsidRDefault="00224876"/>
          <w:p w14:paraId="000000D1" w14:textId="77777777" w:rsidR="00224876" w:rsidRDefault="00432719">
            <w:r>
              <w:t>Students without devices pair up</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224876" w:rsidRDefault="00432719">
            <w:r>
              <w:t xml:space="preserve">Students submit poll answers </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224876" w:rsidRDefault="00432719">
            <w:r>
              <w:t>Students submit poll answers (asynchronously)</w:t>
            </w:r>
          </w:p>
        </w:tc>
      </w:tr>
      <w:tr w:rsidR="00224876" w14:paraId="57D9B346" w14:textId="77777777" w:rsidTr="00ED1FFB">
        <w:trPr>
          <w:cantSplit/>
          <w:trHeight w:val="100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224876" w:rsidRDefault="00432719">
            <w:pPr>
              <w:rPr>
                <w:b/>
                <w:i/>
              </w:rPr>
            </w:pPr>
            <w:r>
              <w:rPr>
                <w:b/>
              </w:rPr>
              <w:lastRenderedPageBreak/>
              <w:t xml:space="preserve">Activity 2 - </w:t>
            </w:r>
            <w:r>
              <w:rPr>
                <w:b/>
                <w:i/>
              </w:rPr>
              <w:t>Instructor summary</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224876" w:rsidRDefault="00432719">
            <w:pPr>
              <w:jc w:val="center"/>
            </w:pPr>
            <w:r>
              <w:t>3 min</w:t>
            </w: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224876" w:rsidRDefault="00432719">
            <w:r>
              <w:t>Instructor describes poll results from students who are live (in-person and online). Instructor commits to revisiting and sharing the results in a mid-week announcement after asynchronous students submit.</w:t>
            </w:r>
          </w:p>
          <w:p w14:paraId="000000D7" w14:textId="77777777" w:rsidR="00224876" w:rsidRDefault="00224876"/>
        </w:tc>
      </w:tr>
      <w:tr w:rsidR="00224876" w14:paraId="55BF6191" w14:textId="77777777" w:rsidTr="00ED1FFB">
        <w:trPr>
          <w:cantSplit/>
          <w:trHeight w:val="1005"/>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224876" w:rsidRDefault="00432719">
            <w:pPr>
              <w:rPr>
                <w:b/>
                <w:i/>
              </w:rPr>
            </w:pPr>
            <w:r>
              <w:rPr>
                <w:b/>
              </w:rPr>
              <w:t xml:space="preserve">Activity 3 - </w:t>
            </w:r>
            <w:r>
              <w:rPr>
                <w:b/>
                <w:i/>
              </w:rPr>
              <w:t>Instructor prompt</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224876" w:rsidRDefault="00432719">
            <w:pPr>
              <w:jc w:val="center"/>
            </w:pPr>
            <w:r>
              <w:t>3 min</w:t>
            </w: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224876" w:rsidRDefault="00432719">
            <w:pPr>
              <w:rPr>
                <w:i/>
              </w:rPr>
            </w:pPr>
            <w:r>
              <w:rPr>
                <w:i/>
              </w:rPr>
              <w:t>We’re going to do a “Quick Write” activity. Before I start the mini-lecture about XYZ, I want you to share what you know about it and any connections to your lives.</w:t>
            </w:r>
          </w:p>
          <w:p w14:paraId="000000DD" w14:textId="77777777" w:rsidR="00224876" w:rsidRDefault="00224876">
            <w:pPr>
              <w:rPr>
                <w:i/>
              </w:rPr>
            </w:pPr>
          </w:p>
          <w:p w14:paraId="000000DE" w14:textId="2653DCBC" w:rsidR="00224876" w:rsidRDefault="00432719">
            <w:pPr>
              <w:numPr>
                <w:ilvl w:val="0"/>
                <w:numId w:val="4"/>
              </w:numPr>
              <w:rPr>
                <w:i/>
              </w:rPr>
            </w:pPr>
            <w:r>
              <w:rPr>
                <w:i/>
              </w:rPr>
              <w:t xml:space="preserve">If you’re in the room, use your laptop or mobile device to visit the </w:t>
            </w:r>
            <w:r w:rsidR="004F0EBB">
              <w:rPr>
                <w:i/>
              </w:rPr>
              <w:t>link to the writing exercise</w:t>
            </w:r>
            <w:r>
              <w:rPr>
                <w:i/>
              </w:rPr>
              <w:t>. If you do not have a device, pair up with a neighbor who can be a “technology scribe” by entering both of your ideas at the same time.</w:t>
            </w:r>
          </w:p>
          <w:p w14:paraId="000000DF" w14:textId="5ED3E5D2" w:rsidR="00224876" w:rsidRDefault="00432719">
            <w:pPr>
              <w:numPr>
                <w:ilvl w:val="0"/>
                <w:numId w:val="4"/>
              </w:numPr>
              <w:rPr>
                <w:i/>
              </w:rPr>
            </w:pPr>
            <w:r>
              <w:rPr>
                <w:i/>
              </w:rPr>
              <w:t>If you’re on the videoconference, I will put the link to</w:t>
            </w:r>
            <w:r w:rsidR="004F0EBB">
              <w:rPr>
                <w:i/>
              </w:rPr>
              <w:t xml:space="preserve"> the writing exercise </w:t>
            </w:r>
            <w:r>
              <w:rPr>
                <w:i/>
              </w:rPr>
              <w:t>in the chat for you to click</w:t>
            </w:r>
          </w:p>
          <w:p w14:paraId="000000E0" w14:textId="0FA38B43" w:rsidR="00224876" w:rsidRDefault="00432719">
            <w:pPr>
              <w:numPr>
                <w:ilvl w:val="0"/>
                <w:numId w:val="4"/>
              </w:numPr>
              <w:rPr>
                <w:i/>
              </w:rPr>
            </w:pPr>
            <w:r>
              <w:rPr>
                <w:i/>
              </w:rPr>
              <w:t>If you’re watching the recording, please press pause and go to</w:t>
            </w:r>
            <w:r w:rsidR="004F0EBB">
              <w:rPr>
                <w:i/>
              </w:rPr>
              <w:t xml:space="preserve"> the writing exercise.</w:t>
            </w:r>
          </w:p>
          <w:p w14:paraId="000000E1" w14:textId="77777777" w:rsidR="00224876" w:rsidRDefault="00224876">
            <w:pPr>
              <w:rPr>
                <w:i/>
              </w:rPr>
            </w:pPr>
          </w:p>
          <w:p w14:paraId="000000E2" w14:textId="03C60A8E" w:rsidR="00224876" w:rsidRDefault="00432719">
            <w:pPr>
              <w:rPr>
                <w:i/>
              </w:rPr>
            </w:pPr>
            <w:r>
              <w:rPr>
                <w:i/>
              </w:rPr>
              <w:t xml:space="preserve">Once you have reached the </w:t>
            </w:r>
            <w:r w:rsidR="004F0EBB">
              <w:rPr>
                <w:i/>
              </w:rPr>
              <w:t>writing exercise</w:t>
            </w:r>
            <w:r>
              <w:rPr>
                <w:i/>
              </w:rPr>
              <w:t>, share two lists 1) anything you already know about the topic and 2) any connections you see between the topic and your identity, background or culture.</w:t>
            </w:r>
          </w:p>
        </w:tc>
      </w:tr>
      <w:tr w:rsidR="00224876" w14:paraId="2A0EC90D" w14:textId="77777777" w:rsidTr="00ED1FFB">
        <w:trPr>
          <w:cantSplit/>
          <w:trHeight w:val="12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224876" w:rsidRDefault="00432719">
            <w:pPr>
              <w:rPr>
                <w:b/>
                <w:i/>
              </w:rPr>
            </w:pPr>
            <w:r>
              <w:rPr>
                <w:b/>
              </w:rPr>
              <w:t xml:space="preserve">Activity 3 </w:t>
            </w:r>
            <w:r>
              <w:rPr>
                <w:b/>
                <w:i/>
              </w:rPr>
              <w:t>Quick Write</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6" w14:textId="77777777" w:rsidR="00224876" w:rsidRDefault="00432719">
            <w:pPr>
              <w:jc w:val="center"/>
            </w:pPr>
            <w:r>
              <w:t>5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7" w14:textId="77777777" w:rsidR="00224876" w:rsidRDefault="00432719">
            <w:r>
              <w:t>Students in the room enter Quick Write responses in real-time</w:t>
            </w:r>
          </w:p>
          <w:p w14:paraId="000000E8" w14:textId="77777777" w:rsidR="00224876" w:rsidRDefault="00224876"/>
          <w:p w14:paraId="000000E9" w14:textId="77777777" w:rsidR="00224876" w:rsidRDefault="00432719">
            <w:r>
              <w:t>Students without devices pair up</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A" w14:textId="77777777" w:rsidR="00224876" w:rsidRDefault="00432719">
            <w:r>
              <w:t>Students online enter Quick Write responses in real-time</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B" w14:textId="77777777" w:rsidR="00224876" w:rsidRDefault="00432719">
            <w:r>
              <w:t>Students submit Quick Write responses asynchronously</w:t>
            </w:r>
          </w:p>
        </w:tc>
      </w:tr>
      <w:tr w:rsidR="00224876" w14:paraId="1443B53E" w14:textId="77777777" w:rsidTr="00ED1FFB">
        <w:trPr>
          <w:cantSplit/>
          <w:trHeight w:val="12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224876" w:rsidRDefault="00432719">
            <w:pPr>
              <w:rPr>
                <w:b/>
                <w:i/>
              </w:rPr>
            </w:pPr>
            <w:r>
              <w:rPr>
                <w:b/>
              </w:rPr>
              <w:t xml:space="preserve">Activity 3 - </w:t>
            </w:r>
            <w:r>
              <w:rPr>
                <w:b/>
                <w:i/>
              </w:rPr>
              <w:t>Instructor summary</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224876" w:rsidRDefault="00432719">
            <w:pPr>
              <w:jc w:val="center"/>
            </w:pPr>
            <w:r>
              <w:t>4 min</w:t>
            </w: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224876" w:rsidRDefault="00432719">
            <w:r>
              <w:t>Instructor pulls up the results and comments on background knowledge and connections to students’ lives. Instructor commits to revisiting and sharing the results in a mid-week announcement after asynchronous students submit.</w:t>
            </w:r>
          </w:p>
        </w:tc>
      </w:tr>
      <w:tr w:rsidR="00224876" w14:paraId="048CC3E0" w14:textId="77777777" w:rsidTr="00ED1FFB">
        <w:trPr>
          <w:cantSplit/>
          <w:trHeight w:val="126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1" w14:textId="77777777" w:rsidR="00224876" w:rsidRDefault="00432719">
            <w:r>
              <w:rPr>
                <w:b/>
              </w:rPr>
              <w:t>Mini- lecture 3</w:t>
            </w:r>
            <w:r>
              <w:t xml:space="preserve"> </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2" w14:textId="77777777" w:rsidR="00224876" w:rsidRDefault="00432719">
            <w:pPr>
              <w:jc w:val="center"/>
            </w:pPr>
            <w:r>
              <w:t>10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224876" w:rsidRDefault="00432719">
            <w:r>
              <w:t>Students watch mini-lecture in classroom</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224876" w:rsidRDefault="00432719">
            <w:r>
              <w:t>Students watch mini-lecture via videoconference</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F5" w14:textId="77777777" w:rsidR="00224876" w:rsidRDefault="00432719">
            <w:r>
              <w:t>Students watch recorded mini-lecture</w:t>
            </w:r>
          </w:p>
        </w:tc>
      </w:tr>
      <w:tr w:rsidR="00224876" w14:paraId="27430C44" w14:textId="77777777" w:rsidTr="00ED1FFB">
        <w:trPr>
          <w:cantSplit/>
          <w:trHeight w:val="470"/>
        </w:trPr>
        <w:tc>
          <w:tcPr>
            <w:tcW w:w="1335" w:type="dxa"/>
            <w:tcBorders>
              <w:left w:val="single" w:sz="8" w:space="0" w:color="000000"/>
              <w:right w:val="single" w:sz="8" w:space="0" w:color="000000"/>
            </w:tcBorders>
            <w:shd w:val="clear" w:color="auto" w:fill="auto"/>
            <w:tcMar>
              <w:top w:w="100" w:type="dxa"/>
              <w:left w:w="100" w:type="dxa"/>
              <w:bottom w:w="100" w:type="dxa"/>
              <w:right w:w="100" w:type="dxa"/>
            </w:tcMar>
          </w:tcPr>
          <w:p w14:paraId="000000F6" w14:textId="77777777" w:rsidR="00224876" w:rsidRDefault="00432719">
            <w:pPr>
              <w:rPr>
                <w:b/>
              </w:rPr>
            </w:pPr>
            <w:r>
              <w:rPr>
                <w:b/>
              </w:rPr>
              <w:lastRenderedPageBreak/>
              <w:t>Instructor</w:t>
            </w:r>
          </w:p>
          <w:p w14:paraId="000000F7" w14:textId="77777777" w:rsidR="00224876" w:rsidRDefault="00432719">
            <w:pPr>
              <w:rPr>
                <w:b/>
              </w:rPr>
            </w:pPr>
            <w:r>
              <w:rPr>
                <w:b/>
              </w:rPr>
              <w:t>closing</w:t>
            </w:r>
          </w:p>
        </w:tc>
        <w:tc>
          <w:tcPr>
            <w:tcW w:w="1455" w:type="dxa"/>
            <w:tcBorders>
              <w:right w:val="single" w:sz="8" w:space="0" w:color="000000"/>
            </w:tcBorders>
            <w:shd w:val="clear" w:color="auto" w:fill="auto"/>
            <w:tcMar>
              <w:top w:w="100" w:type="dxa"/>
              <w:left w:w="100" w:type="dxa"/>
              <w:bottom w:w="100" w:type="dxa"/>
              <w:right w:w="100" w:type="dxa"/>
            </w:tcMar>
          </w:tcPr>
          <w:p w14:paraId="000000F8" w14:textId="77777777" w:rsidR="00224876" w:rsidRDefault="00432719">
            <w:pPr>
              <w:jc w:val="center"/>
            </w:pPr>
            <w:r>
              <w:t xml:space="preserve">3 min </w:t>
            </w:r>
          </w:p>
        </w:tc>
        <w:tc>
          <w:tcPr>
            <w:tcW w:w="6330" w:type="dxa"/>
            <w:gridSpan w:val="3"/>
            <w:tcBorders>
              <w:right w:val="single" w:sz="8" w:space="0" w:color="000000"/>
            </w:tcBorders>
            <w:shd w:val="clear" w:color="auto" w:fill="auto"/>
            <w:tcMar>
              <w:top w:w="100" w:type="dxa"/>
              <w:left w:w="100" w:type="dxa"/>
              <w:bottom w:w="100" w:type="dxa"/>
              <w:right w:w="100" w:type="dxa"/>
            </w:tcMar>
          </w:tcPr>
          <w:p w14:paraId="000000F9" w14:textId="77777777" w:rsidR="00224876" w:rsidRDefault="00432719">
            <w:r>
              <w:t xml:space="preserve">Instructor summarizes key points from mini-lectures, assigns activities for all students to complete before next class session </w:t>
            </w:r>
          </w:p>
        </w:tc>
      </w:tr>
    </w:tbl>
    <w:p w14:paraId="000000FC" w14:textId="77777777" w:rsidR="00224876" w:rsidRDefault="00224876"/>
    <w:p w14:paraId="000000FD" w14:textId="77777777" w:rsidR="00224876" w:rsidRDefault="00432719">
      <w:r>
        <w:t>NOTE: If students need to access files during a class session, then the instructor will want to plan for that. It may include making those resources available in advance (e.g., part of Activity 0, announcement re: what will be needed in class today).</w:t>
      </w:r>
    </w:p>
    <w:p w14:paraId="000000FE" w14:textId="77777777" w:rsidR="00224876" w:rsidRDefault="00224876"/>
    <w:p w14:paraId="000000FF" w14:textId="77777777" w:rsidR="00224876" w:rsidRDefault="00432719">
      <w:r>
        <w:t>NOTE: for more on collaborative note-taking, see Derek Bruff’s June 2020 article, “</w:t>
      </w:r>
      <w:hyperlink r:id="rId14">
        <w:r>
          <w:rPr>
            <w:color w:val="1155CC"/>
            <w:u w:val="single"/>
          </w:rPr>
          <w:t>Active Learning in Hybrid and Physically Distanced Classrooms</w:t>
        </w:r>
      </w:hyperlink>
      <w:r>
        <w:t xml:space="preserve">” </w:t>
      </w:r>
      <w:hyperlink r:id="rId15">
        <w:r>
          <w:rPr>
            <w:color w:val="1155CC"/>
            <w:u w:val="single"/>
          </w:rPr>
          <w:t>https://cft.vanderbilt.edu/2020/06/active-learning-in-hybrid-and-socially-distanced-classrooms/</w:t>
        </w:r>
      </w:hyperlink>
    </w:p>
    <w:p w14:paraId="00000100" w14:textId="77777777" w:rsidR="00224876" w:rsidRDefault="00432719">
      <w:r>
        <w:br w:type="page"/>
      </w:r>
    </w:p>
    <w:p w14:paraId="00000101" w14:textId="77777777" w:rsidR="00224876" w:rsidRDefault="00432719">
      <w:pPr>
        <w:pStyle w:val="Heading2"/>
        <w:keepNext w:val="0"/>
        <w:keepLines w:val="0"/>
        <w:spacing w:before="0"/>
      </w:pPr>
      <w:bookmarkStart w:id="7" w:name="zfglb7167mh5" w:colFirst="0" w:colLast="0"/>
      <w:bookmarkStart w:id="8" w:name="_Toc80070199"/>
      <w:bookmarkEnd w:id="7"/>
      <w:r>
        <w:lastRenderedPageBreak/>
        <w:t>Example 40-Minute Class Session</w:t>
      </w:r>
      <w:bookmarkEnd w:id="8"/>
    </w:p>
    <w:p w14:paraId="00000102" w14:textId="77777777" w:rsidR="00224876" w:rsidRDefault="00224876"/>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1455"/>
        <w:gridCol w:w="2070"/>
        <w:gridCol w:w="2070"/>
        <w:gridCol w:w="2190"/>
      </w:tblGrid>
      <w:tr w:rsidR="00224876" w14:paraId="523A66C4" w14:textId="77777777" w:rsidTr="3FD8D747">
        <w:trPr>
          <w:cantSplit/>
          <w:tblHeader/>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3" w14:textId="77777777" w:rsidR="00224876" w:rsidRDefault="00432719">
            <w:pPr>
              <w:jc w:val="center"/>
              <w:rPr>
                <w:b/>
              </w:rPr>
            </w:pPr>
            <w:r>
              <w:rPr>
                <w:b/>
              </w:rPr>
              <w:lastRenderedPageBreak/>
              <w:t>Activity</w:t>
            </w:r>
          </w:p>
        </w:tc>
        <w:tc>
          <w:tcPr>
            <w:tcW w:w="145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4" w14:textId="77777777" w:rsidR="00224876" w:rsidRDefault="00432719">
            <w:pPr>
              <w:jc w:val="center"/>
              <w:rPr>
                <w:b/>
              </w:rPr>
            </w:pPr>
            <w:r>
              <w:rPr>
                <w:b/>
              </w:rPr>
              <w:t>Time estimate</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5" w14:textId="77777777" w:rsidR="00224876" w:rsidRDefault="00432719">
            <w:pPr>
              <w:jc w:val="center"/>
              <w:rPr>
                <w:b/>
              </w:rPr>
            </w:pPr>
            <w:r>
              <w:rPr>
                <w:b/>
              </w:rPr>
              <w:t xml:space="preserve">Synchronous </w:t>
            </w:r>
            <w:r>
              <w:rPr>
                <w:b/>
              </w:rPr>
              <w:br/>
              <w:t>in person</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6" w14:textId="77777777" w:rsidR="00224876" w:rsidRDefault="00432719">
            <w:pPr>
              <w:jc w:val="center"/>
              <w:rPr>
                <w:b/>
              </w:rPr>
            </w:pPr>
            <w:r>
              <w:rPr>
                <w:b/>
              </w:rPr>
              <w:t>Synchronous online</w:t>
            </w:r>
          </w:p>
        </w:tc>
        <w:tc>
          <w:tcPr>
            <w:tcW w:w="219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7" w14:textId="77777777" w:rsidR="00224876" w:rsidRDefault="00432719">
            <w:pPr>
              <w:jc w:val="center"/>
              <w:rPr>
                <w:b/>
              </w:rPr>
            </w:pPr>
            <w:r>
              <w:rPr>
                <w:b/>
              </w:rPr>
              <w:t>Asynchronous online</w:t>
            </w:r>
          </w:p>
        </w:tc>
      </w:tr>
      <w:tr w:rsidR="00224876" w14:paraId="258553C8" w14:textId="77777777" w:rsidTr="3FD8D747">
        <w:trPr>
          <w:cantSplit/>
          <w:trHeight w:val="470"/>
        </w:trPr>
        <w:tc>
          <w:tcPr>
            <w:tcW w:w="13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8" w14:textId="77777777" w:rsidR="00224876" w:rsidRDefault="00432719">
            <w:pPr>
              <w:rPr>
                <w:b/>
              </w:rPr>
            </w:pPr>
            <w:r>
              <w:rPr>
                <w:b/>
              </w:rPr>
              <w:t>Activity 0</w:t>
            </w:r>
          </w:p>
        </w:tc>
        <w:tc>
          <w:tcPr>
            <w:tcW w:w="1455" w:type="dxa"/>
            <w:tcBorders>
              <w:bottom w:val="single" w:sz="8" w:space="0" w:color="000000" w:themeColor="text1"/>
              <w:right w:val="single" w:sz="8" w:space="0" w:color="000000" w:themeColor="text1"/>
            </w:tcBorders>
            <w:tcMar>
              <w:top w:w="100" w:type="dxa"/>
              <w:left w:w="100" w:type="dxa"/>
              <w:bottom w:w="100" w:type="dxa"/>
              <w:right w:w="100" w:type="dxa"/>
            </w:tcMar>
          </w:tcPr>
          <w:p w14:paraId="00000109" w14:textId="77777777" w:rsidR="00224876" w:rsidRDefault="00432719">
            <w:pPr>
              <w:jc w:val="center"/>
            </w:pPr>
            <w:r>
              <w:t>Varies</w:t>
            </w:r>
          </w:p>
        </w:tc>
        <w:tc>
          <w:tcPr>
            <w:tcW w:w="6330"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14:paraId="0000010A" w14:textId="77777777" w:rsidR="00224876" w:rsidRDefault="00432719">
            <w:r>
              <w:t>All students complete an activity (e.g., background knowledge probe, self-assessment survey, low-stakes quiz to demonstrate understanding of reading material, muddiest point forum) before the class session meeting time</w:t>
            </w:r>
          </w:p>
          <w:p w14:paraId="0000010B" w14:textId="77777777" w:rsidR="00224876" w:rsidRDefault="00224876"/>
          <w:p w14:paraId="0000010C" w14:textId="77777777" w:rsidR="00224876" w:rsidRDefault="00432719">
            <w:r>
              <w:t>NOTE: Activity 0 also could include some pre-recorded mini-lecture content so there is more time for activities in class.</w:t>
            </w:r>
          </w:p>
        </w:tc>
      </w:tr>
      <w:tr w:rsidR="00224876" w14:paraId="06EBECB0" w14:textId="77777777" w:rsidTr="3FD8D747">
        <w:trPr>
          <w:cantSplit/>
          <w:trHeight w:val="470"/>
        </w:trPr>
        <w:tc>
          <w:tcPr>
            <w:tcW w:w="13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F" w14:textId="77777777" w:rsidR="00224876" w:rsidRDefault="00432719">
            <w:pPr>
              <w:rPr>
                <w:b/>
              </w:rPr>
            </w:pPr>
            <w:r>
              <w:rPr>
                <w:b/>
              </w:rPr>
              <w:t>Instructor</w:t>
            </w:r>
          </w:p>
          <w:p w14:paraId="00000110" w14:textId="77777777" w:rsidR="00224876" w:rsidRDefault="00432719">
            <w:pPr>
              <w:rPr>
                <w:b/>
              </w:rPr>
            </w:pPr>
            <w:r>
              <w:rPr>
                <w:b/>
              </w:rPr>
              <w:t>opening</w:t>
            </w:r>
          </w:p>
        </w:tc>
        <w:tc>
          <w:tcPr>
            <w:tcW w:w="1455" w:type="dxa"/>
            <w:tcBorders>
              <w:bottom w:val="single" w:sz="8" w:space="0" w:color="000000" w:themeColor="text1"/>
              <w:right w:val="single" w:sz="8" w:space="0" w:color="000000" w:themeColor="text1"/>
            </w:tcBorders>
            <w:tcMar>
              <w:top w:w="100" w:type="dxa"/>
              <w:left w:w="100" w:type="dxa"/>
              <w:bottom w:w="100" w:type="dxa"/>
              <w:right w:w="100" w:type="dxa"/>
            </w:tcMar>
          </w:tcPr>
          <w:p w14:paraId="00000111" w14:textId="77777777" w:rsidR="00224876" w:rsidRDefault="00432719">
            <w:pPr>
              <w:jc w:val="center"/>
            </w:pPr>
            <w:r>
              <w:t>3 min</w:t>
            </w:r>
          </w:p>
        </w:tc>
        <w:tc>
          <w:tcPr>
            <w:tcW w:w="6330"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14:paraId="00000112" w14:textId="77777777" w:rsidR="00224876" w:rsidRDefault="00432719">
            <w:r>
              <w:t>Instructor greets everyone and summarizes results of Activity 0</w:t>
            </w:r>
          </w:p>
        </w:tc>
      </w:tr>
      <w:tr w:rsidR="00224876" w14:paraId="23E3C4ED" w14:textId="77777777" w:rsidTr="3FD8D747">
        <w:trPr>
          <w:cantSplit/>
          <w:trHeight w:val="10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5" w14:textId="77777777" w:rsidR="00224876" w:rsidRDefault="00432719">
            <w:pPr>
              <w:rPr>
                <w:b/>
              </w:rPr>
            </w:pPr>
            <w:r>
              <w:rPr>
                <w:b/>
              </w:rPr>
              <w:t>Mini- lecture 1</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6" w14:textId="77777777" w:rsidR="00224876" w:rsidRDefault="00432719">
            <w:pPr>
              <w:jc w:val="center"/>
            </w:pPr>
            <w:r>
              <w:t>10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7" w14:textId="77777777" w:rsidR="00224876" w:rsidRDefault="00432719">
            <w:r>
              <w:t>Students watch mini-lecture in classroom</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8" w14:textId="77777777" w:rsidR="00224876" w:rsidRDefault="00432719">
            <w:r>
              <w:t>Students watch mini-lecture via videoconference</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9" w14:textId="77777777" w:rsidR="00224876" w:rsidRDefault="00432719">
            <w:r>
              <w:t>Students watch recorded mini-lecture</w:t>
            </w:r>
          </w:p>
        </w:tc>
      </w:tr>
      <w:tr w:rsidR="00224876" w14:paraId="74067948" w14:textId="77777777" w:rsidTr="3FD8D747">
        <w:trPr>
          <w:cantSplit/>
          <w:trHeight w:val="351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A" w14:textId="77777777" w:rsidR="00224876" w:rsidRDefault="00432719">
            <w:r>
              <w:rPr>
                <w:b/>
              </w:rPr>
              <w:t>Instructor prompt</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B" w14:textId="77777777" w:rsidR="00224876" w:rsidRDefault="00432719">
            <w:pPr>
              <w:jc w:val="center"/>
            </w:pPr>
            <w:r>
              <w:t xml:space="preserve"> 3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C" w14:textId="77777777" w:rsidR="00224876" w:rsidRDefault="00432719">
            <w:pPr>
              <w:rPr>
                <w:i/>
              </w:rPr>
            </w:pPr>
            <w:r>
              <w:rPr>
                <w:i/>
              </w:rPr>
              <w:t>We’re going to take a quick poll!</w:t>
            </w:r>
          </w:p>
          <w:p w14:paraId="0000011D" w14:textId="60881011" w:rsidR="00224876" w:rsidRDefault="00432719">
            <w:pPr>
              <w:numPr>
                <w:ilvl w:val="0"/>
                <w:numId w:val="5"/>
              </w:numPr>
              <w:spacing w:before="240"/>
            </w:pPr>
            <w:r>
              <w:rPr>
                <w:i/>
              </w:rPr>
              <w:t xml:space="preserve">If you’re in the room or if you’re on the videoconference, use your computer or mobile device either to visit pollev.com/12345 or to text KEYWORD to 12345. Then answer these question(s) based on Mini-lecture </w:t>
            </w:r>
            <w:r w:rsidR="32A9461D" w:rsidRPr="3FD8D747">
              <w:rPr>
                <w:i/>
                <w:iCs/>
              </w:rPr>
              <w:t>1</w:t>
            </w:r>
            <w:r>
              <w:rPr>
                <w:i/>
              </w:rPr>
              <w:t>:</w:t>
            </w:r>
          </w:p>
          <w:p w14:paraId="0000011E" w14:textId="77777777" w:rsidR="00224876" w:rsidRDefault="00432719">
            <w:pPr>
              <w:numPr>
                <w:ilvl w:val="1"/>
                <w:numId w:val="5"/>
              </w:numPr>
              <w:rPr>
                <w:i/>
              </w:rPr>
            </w:pPr>
            <w:r>
              <w:rPr>
                <w:i/>
              </w:rPr>
              <w:t>What?</w:t>
            </w:r>
          </w:p>
          <w:p w14:paraId="0000011F" w14:textId="77777777" w:rsidR="00224876" w:rsidRDefault="00432719">
            <w:pPr>
              <w:numPr>
                <w:ilvl w:val="1"/>
                <w:numId w:val="5"/>
              </w:numPr>
              <w:rPr>
                <w:i/>
              </w:rPr>
            </w:pPr>
            <w:r>
              <w:rPr>
                <w:i/>
              </w:rPr>
              <w:t xml:space="preserve">Why? </w:t>
            </w:r>
          </w:p>
          <w:p w14:paraId="00000120" w14:textId="77777777" w:rsidR="00224876" w:rsidRDefault="00432719">
            <w:pPr>
              <w:numPr>
                <w:ilvl w:val="1"/>
                <w:numId w:val="5"/>
              </w:numPr>
              <w:rPr>
                <w:i/>
              </w:rPr>
            </w:pPr>
            <w:r>
              <w:rPr>
                <w:i/>
              </w:rPr>
              <w:t>How?</w:t>
            </w:r>
          </w:p>
          <w:p w14:paraId="00000121" w14:textId="77777777" w:rsidR="00224876" w:rsidRDefault="00432719">
            <w:pPr>
              <w:numPr>
                <w:ilvl w:val="0"/>
                <w:numId w:val="5"/>
              </w:numPr>
            </w:pPr>
            <w:r>
              <w:rPr>
                <w:i/>
              </w:rPr>
              <w:t>If you’re watching the recording, press pause and answer the same questions. Your answers will be added to the answers from the students who are with us live today.</w:t>
            </w:r>
          </w:p>
        </w:tc>
      </w:tr>
      <w:tr w:rsidR="00224876" w14:paraId="3767C069" w14:textId="77777777" w:rsidTr="3FD8D747">
        <w:trPr>
          <w:cantSplit/>
          <w:trHeight w:val="153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4" w14:textId="77777777" w:rsidR="00224876" w:rsidRDefault="00432719">
            <w:r>
              <w:rPr>
                <w:b/>
              </w:rPr>
              <w:t>Activity 1</w:t>
            </w:r>
          </w:p>
          <w:p w14:paraId="00000125" w14:textId="77777777" w:rsidR="00224876" w:rsidRDefault="00432719">
            <w:r>
              <w:t>Polling</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6" w14:textId="77777777" w:rsidR="00224876" w:rsidRDefault="00432719">
            <w:pPr>
              <w:jc w:val="center"/>
            </w:pPr>
            <w:r>
              <w:t>2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7" w14:textId="77777777" w:rsidR="00224876" w:rsidRDefault="00432719">
            <w:r>
              <w:t>Students submit poll answers</w:t>
            </w:r>
          </w:p>
          <w:p w14:paraId="00000128" w14:textId="77777777" w:rsidR="00224876" w:rsidRDefault="00224876"/>
          <w:p w14:paraId="00000129" w14:textId="77777777" w:rsidR="00224876" w:rsidRDefault="00432719">
            <w:r>
              <w:t>Students without devices pair up</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A" w14:textId="77777777" w:rsidR="00224876" w:rsidRDefault="00432719">
            <w:r>
              <w:t xml:space="preserve">Students submit poll answers </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B" w14:textId="77777777" w:rsidR="00224876" w:rsidRDefault="00432719">
            <w:r>
              <w:t>Students submit poll answers (asynchronously)</w:t>
            </w:r>
          </w:p>
        </w:tc>
      </w:tr>
      <w:tr w:rsidR="00224876" w14:paraId="224D3C5C" w14:textId="77777777" w:rsidTr="3FD8D747">
        <w:trPr>
          <w:cantSplit/>
          <w:trHeight w:val="10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C" w14:textId="77777777" w:rsidR="00224876" w:rsidRDefault="00432719">
            <w:pPr>
              <w:rPr>
                <w:b/>
              </w:rPr>
            </w:pPr>
            <w:r>
              <w:rPr>
                <w:b/>
              </w:rPr>
              <w:t>Instructor transition</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D" w14:textId="77777777" w:rsidR="00224876" w:rsidRDefault="00432719">
            <w:pPr>
              <w:jc w:val="center"/>
            </w:pPr>
            <w:r>
              <w:t>2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E" w14:textId="77777777" w:rsidR="00224876" w:rsidRDefault="00432719">
            <w:r>
              <w:t xml:space="preserve">Instructor describes poll results from students who are live. </w:t>
            </w:r>
          </w:p>
        </w:tc>
      </w:tr>
      <w:tr w:rsidR="00224876" w14:paraId="08116274" w14:textId="77777777" w:rsidTr="3FD8D747">
        <w:trPr>
          <w:cantSplit/>
          <w:trHeight w:val="10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1" w14:textId="77777777" w:rsidR="00224876" w:rsidRDefault="00432719">
            <w:pPr>
              <w:rPr>
                <w:b/>
              </w:rPr>
            </w:pPr>
            <w:r>
              <w:rPr>
                <w:b/>
              </w:rPr>
              <w:lastRenderedPageBreak/>
              <w:t>Mini- lecture 2</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2" w14:textId="77777777" w:rsidR="00224876" w:rsidRDefault="00432719">
            <w:pPr>
              <w:jc w:val="center"/>
            </w:pPr>
            <w:r>
              <w:t>10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3" w14:textId="77777777" w:rsidR="00224876" w:rsidRDefault="00432719">
            <w:r>
              <w:t>Students watch mini-lecture in classroom</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4" w14:textId="77777777" w:rsidR="00224876" w:rsidRDefault="00432719">
            <w:r>
              <w:t>Students watch mini-lecture via videoconference</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5" w14:textId="77777777" w:rsidR="00224876" w:rsidRDefault="00432719">
            <w:r>
              <w:t>Students watch recorded mini-lecture</w:t>
            </w:r>
          </w:p>
        </w:tc>
      </w:tr>
      <w:tr w:rsidR="00224876" w14:paraId="1DFAA521" w14:textId="77777777" w:rsidTr="3FD8D747">
        <w:trPr>
          <w:cantSplit/>
          <w:trHeight w:val="47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6" w14:textId="77777777" w:rsidR="00224876" w:rsidRDefault="00432719">
            <w:r>
              <w:rPr>
                <w:b/>
              </w:rPr>
              <w:t>Instructor prompt</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7" w14:textId="77777777" w:rsidR="00224876" w:rsidRDefault="00432719">
            <w:pPr>
              <w:jc w:val="center"/>
            </w:pPr>
            <w:r>
              <w:t xml:space="preserve"> 3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38" w14:textId="77777777" w:rsidR="00224876" w:rsidRDefault="00432719">
            <w:pPr>
              <w:rPr>
                <w:i/>
              </w:rPr>
            </w:pPr>
            <w:r>
              <w:rPr>
                <w:i/>
              </w:rPr>
              <w:t>We’re going to take a quick poll!</w:t>
            </w:r>
          </w:p>
          <w:p w14:paraId="00000139" w14:textId="77777777" w:rsidR="00224876" w:rsidRDefault="00432719">
            <w:pPr>
              <w:numPr>
                <w:ilvl w:val="0"/>
                <w:numId w:val="5"/>
              </w:numPr>
              <w:spacing w:before="240"/>
            </w:pPr>
            <w:r>
              <w:rPr>
                <w:i/>
              </w:rPr>
              <w:t>If you’re in the room or if you’re on the videoconference, use your computer or mobile device either to visit pollev.com/12345 or to text KEYWORD to 12345. Then answer these question(s) based on Mini-lecture 2:</w:t>
            </w:r>
          </w:p>
          <w:p w14:paraId="0000013A" w14:textId="77777777" w:rsidR="00224876" w:rsidRDefault="00432719">
            <w:pPr>
              <w:numPr>
                <w:ilvl w:val="1"/>
                <w:numId w:val="5"/>
              </w:numPr>
              <w:rPr>
                <w:i/>
              </w:rPr>
            </w:pPr>
            <w:r>
              <w:rPr>
                <w:i/>
              </w:rPr>
              <w:t>What?</w:t>
            </w:r>
          </w:p>
          <w:p w14:paraId="0000013B" w14:textId="77777777" w:rsidR="00224876" w:rsidRDefault="00432719">
            <w:pPr>
              <w:numPr>
                <w:ilvl w:val="1"/>
                <w:numId w:val="5"/>
              </w:numPr>
              <w:rPr>
                <w:i/>
              </w:rPr>
            </w:pPr>
            <w:r>
              <w:rPr>
                <w:i/>
              </w:rPr>
              <w:t xml:space="preserve">Why? </w:t>
            </w:r>
          </w:p>
          <w:p w14:paraId="0000013C" w14:textId="77777777" w:rsidR="00224876" w:rsidRDefault="00432719">
            <w:pPr>
              <w:numPr>
                <w:ilvl w:val="1"/>
                <w:numId w:val="5"/>
              </w:numPr>
              <w:rPr>
                <w:i/>
              </w:rPr>
            </w:pPr>
            <w:r>
              <w:rPr>
                <w:i/>
              </w:rPr>
              <w:t>How?</w:t>
            </w:r>
          </w:p>
          <w:p w14:paraId="0000013D" w14:textId="77777777" w:rsidR="00224876" w:rsidRDefault="00432719">
            <w:pPr>
              <w:numPr>
                <w:ilvl w:val="0"/>
                <w:numId w:val="5"/>
              </w:numPr>
            </w:pPr>
            <w:r>
              <w:rPr>
                <w:i/>
              </w:rPr>
              <w:t>If you’re watching the recording, press pause and answer the same questions. Your answers will be added to the answers from the students who are with us live today.</w:t>
            </w:r>
          </w:p>
        </w:tc>
      </w:tr>
      <w:tr w:rsidR="00224876" w14:paraId="339DA42D" w14:textId="77777777" w:rsidTr="3FD8D747">
        <w:trPr>
          <w:cantSplit/>
          <w:trHeight w:val="115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0" w14:textId="77777777" w:rsidR="00224876" w:rsidRDefault="00432719">
            <w:r>
              <w:rPr>
                <w:b/>
              </w:rPr>
              <w:t>Activity 2</w:t>
            </w:r>
          </w:p>
          <w:p w14:paraId="00000141" w14:textId="77777777" w:rsidR="00224876" w:rsidRDefault="00432719">
            <w:r>
              <w:t>Polling</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2" w14:textId="77777777" w:rsidR="00224876" w:rsidRDefault="00432719">
            <w:pPr>
              <w:jc w:val="center"/>
            </w:pPr>
            <w:r>
              <w:t>2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3" w14:textId="77777777" w:rsidR="00224876" w:rsidRDefault="00432719">
            <w:r>
              <w:t>Students submit poll answers</w:t>
            </w:r>
          </w:p>
          <w:p w14:paraId="00000144" w14:textId="77777777" w:rsidR="00224876" w:rsidRDefault="00224876"/>
          <w:p w14:paraId="00000145" w14:textId="77777777" w:rsidR="00224876" w:rsidRDefault="00432719">
            <w:r>
              <w:t>Students without devices pair up</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6" w14:textId="77777777" w:rsidR="00224876" w:rsidRDefault="00432719">
            <w:r>
              <w:t xml:space="preserve">Students submit poll answers </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7" w14:textId="77777777" w:rsidR="00224876" w:rsidRDefault="00432719">
            <w:r>
              <w:t>Students submit poll answers (asynchronously)</w:t>
            </w:r>
          </w:p>
        </w:tc>
      </w:tr>
      <w:tr w:rsidR="00224876" w14:paraId="41B02D3C" w14:textId="77777777" w:rsidTr="3FD8D747">
        <w:trPr>
          <w:cantSplit/>
          <w:trHeight w:val="8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8" w14:textId="77777777" w:rsidR="00224876" w:rsidRDefault="00432719">
            <w:pPr>
              <w:rPr>
                <w:b/>
              </w:rPr>
            </w:pPr>
            <w:r>
              <w:rPr>
                <w:b/>
              </w:rPr>
              <w:t>Instructor transition</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9" w14:textId="77777777" w:rsidR="00224876" w:rsidRDefault="00432719">
            <w:pPr>
              <w:jc w:val="center"/>
            </w:pPr>
            <w:r>
              <w:t>2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A" w14:textId="77777777" w:rsidR="00224876" w:rsidRDefault="00432719">
            <w:r>
              <w:t xml:space="preserve">Instructor describes poll results from students who are live. </w:t>
            </w:r>
          </w:p>
        </w:tc>
      </w:tr>
      <w:tr w:rsidR="00224876" w14:paraId="1EC43D4D" w14:textId="77777777" w:rsidTr="3FD8D747">
        <w:trPr>
          <w:cantSplit/>
          <w:trHeight w:val="47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D" w14:textId="77777777" w:rsidR="00224876" w:rsidRDefault="00432719">
            <w:pPr>
              <w:rPr>
                <w:b/>
              </w:rPr>
            </w:pPr>
            <w:r>
              <w:rPr>
                <w:b/>
              </w:rPr>
              <w:t>Instructor</w:t>
            </w:r>
          </w:p>
          <w:p w14:paraId="0000014E" w14:textId="77777777" w:rsidR="00224876" w:rsidRDefault="00432719">
            <w:pPr>
              <w:rPr>
                <w:b/>
              </w:rPr>
            </w:pPr>
            <w:r>
              <w:rPr>
                <w:b/>
              </w:rPr>
              <w:t>closing</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4F" w14:textId="77777777" w:rsidR="00224876" w:rsidRDefault="00432719">
            <w:pPr>
              <w:jc w:val="center"/>
            </w:pPr>
            <w:r>
              <w:t xml:space="preserve">3 min </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50" w14:textId="77777777" w:rsidR="00224876" w:rsidRDefault="00432719">
            <w:r>
              <w:t xml:space="preserve">Instructor summarizes key points from mini-lectures, assigns activities for all students to complete before next class session </w:t>
            </w:r>
          </w:p>
        </w:tc>
      </w:tr>
    </w:tbl>
    <w:p w14:paraId="00000153" w14:textId="77777777" w:rsidR="00224876" w:rsidRDefault="00432719">
      <w:r>
        <w:t xml:space="preserve"> </w:t>
      </w:r>
    </w:p>
    <w:p w14:paraId="00000154" w14:textId="77777777" w:rsidR="00224876" w:rsidRDefault="00432719">
      <w:pPr>
        <w:rPr>
          <w:b/>
          <w:sz w:val="46"/>
          <w:szCs w:val="46"/>
        </w:rPr>
      </w:pPr>
      <w:r>
        <w:t>NOTE: To provide an equivalent learning experience for asynchronous learners, the instructor should create calendar entries/reminders to check the Think-Pair-Share forum and send out a quick announcement with updated poll results acknowledging changes due to asynchronous submissions.</w:t>
      </w:r>
    </w:p>
    <w:p w14:paraId="00000155" w14:textId="77777777" w:rsidR="00224876" w:rsidRDefault="00432719">
      <w:pPr>
        <w:pStyle w:val="Heading2"/>
      </w:pPr>
      <w:bookmarkStart w:id="9" w:name="_hxlv3evbh93u" w:colFirst="0" w:colLast="0"/>
      <w:bookmarkEnd w:id="9"/>
      <w:r>
        <w:br w:type="page"/>
      </w:r>
    </w:p>
    <w:p w14:paraId="00000156" w14:textId="77777777" w:rsidR="00224876" w:rsidRDefault="00432719">
      <w:pPr>
        <w:pStyle w:val="Heading2"/>
      </w:pPr>
      <w:bookmarkStart w:id="10" w:name="bbq1n01zkgkh" w:colFirst="0" w:colLast="0"/>
      <w:bookmarkStart w:id="11" w:name="_Toc80070200"/>
      <w:bookmarkEnd w:id="10"/>
      <w:r>
        <w:lastRenderedPageBreak/>
        <w:t>Examples of individual HyFlex activities (à la carte!)</w:t>
      </w:r>
      <w:bookmarkEnd w:id="11"/>
    </w:p>
    <w:p w14:paraId="00000157" w14:textId="77777777" w:rsidR="00224876" w:rsidRDefault="00432719">
      <w:r>
        <w:t>Use the individual activities below to construct your own class session.</w:t>
      </w:r>
    </w:p>
    <w:p w14:paraId="00000158" w14:textId="77777777" w:rsidR="00224876" w:rsidRDefault="00224876"/>
    <w:p w14:paraId="00000159" w14:textId="77777777" w:rsidR="00224876" w:rsidRDefault="00432719">
      <w:pPr>
        <w:pStyle w:val="Heading3"/>
      </w:pPr>
      <w:bookmarkStart w:id="12" w:name="_Toc80070201"/>
      <w:r>
        <w:t>Mini-lecture - roughly 10 to 12 minutes</w:t>
      </w:r>
      <w:bookmarkEnd w:id="12"/>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1455"/>
        <w:gridCol w:w="2070"/>
        <w:gridCol w:w="2070"/>
        <w:gridCol w:w="2190"/>
      </w:tblGrid>
      <w:tr w:rsidR="00224876" w14:paraId="69707907" w14:textId="77777777" w:rsidTr="00ED1FFB">
        <w:trPr>
          <w:cantSplit/>
          <w:trHeight w:val="1010"/>
          <w:tblHeader/>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5A" w14:textId="77777777" w:rsidR="00224876" w:rsidRDefault="00432719">
            <w:pPr>
              <w:jc w:val="center"/>
              <w:rPr>
                <w:b/>
              </w:rPr>
            </w:pPr>
            <w:r>
              <w:rPr>
                <w:b/>
              </w:rPr>
              <w:t>Activity</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5B" w14:textId="77777777" w:rsidR="00224876" w:rsidRDefault="00432719">
            <w:pPr>
              <w:jc w:val="center"/>
              <w:rPr>
                <w:b/>
              </w:rPr>
            </w:pPr>
            <w:r>
              <w:rPr>
                <w:b/>
              </w:rPr>
              <w:t>Time estimate</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5C" w14:textId="77777777" w:rsidR="00224876" w:rsidRDefault="00432719">
            <w:pPr>
              <w:jc w:val="center"/>
              <w:rPr>
                <w:b/>
              </w:rPr>
            </w:pPr>
            <w:r>
              <w:rPr>
                <w:b/>
              </w:rPr>
              <w:t xml:space="preserve">Synchronous </w:t>
            </w:r>
            <w:r>
              <w:rPr>
                <w:b/>
              </w:rPr>
              <w:br/>
              <w:t>in person</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5D" w14:textId="77777777" w:rsidR="00224876" w:rsidRDefault="00432719">
            <w:pPr>
              <w:jc w:val="center"/>
              <w:rPr>
                <w:b/>
              </w:rPr>
            </w:pPr>
            <w:r>
              <w:rPr>
                <w:b/>
              </w:rPr>
              <w:t>Synchronous online</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5E" w14:textId="77777777" w:rsidR="00224876" w:rsidRDefault="00432719">
            <w:pPr>
              <w:jc w:val="center"/>
              <w:rPr>
                <w:b/>
              </w:rPr>
            </w:pPr>
            <w:r>
              <w:rPr>
                <w:b/>
              </w:rPr>
              <w:t>Asynchronous online</w:t>
            </w:r>
          </w:p>
        </w:tc>
      </w:tr>
      <w:tr w:rsidR="00224876" w14:paraId="1ADFFB61" w14:textId="77777777" w:rsidTr="00ED1FFB">
        <w:trPr>
          <w:cantSplit/>
          <w:trHeight w:val="101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5F" w14:textId="77777777" w:rsidR="00224876" w:rsidRDefault="00432719">
            <w:pPr>
              <w:rPr>
                <w:b/>
              </w:rPr>
            </w:pPr>
            <w:r>
              <w:rPr>
                <w:b/>
              </w:rPr>
              <w:t>Mini- lecture</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0" w14:textId="77777777" w:rsidR="00224876" w:rsidRDefault="00432719">
            <w:pPr>
              <w:jc w:val="center"/>
            </w:pPr>
            <w:r>
              <w:t>10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1" w14:textId="77777777" w:rsidR="00224876" w:rsidRDefault="00432719">
            <w:r>
              <w:t>Students watch mini-lecture in classroom</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2" w14:textId="77777777" w:rsidR="00224876" w:rsidRDefault="00432719">
            <w:r>
              <w:t>Students watch mini-lecture via videoconference</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63" w14:textId="77777777" w:rsidR="00224876" w:rsidRDefault="00432719">
            <w:r>
              <w:t>Students watch recorded mini-lecture</w:t>
            </w:r>
          </w:p>
        </w:tc>
      </w:tr>
    </w:tbl>
    <w:p w14:paraId="00000164" w14:textId="77777777" w:rsidR="00224876" w:rsidRDefault="00224876"/>
    <w:p w14:paraId="00000165" w14:textId="77777777" w:rsidR="00224876" w:rsidRDefault="00432719">
      <w:r>
        <w:t>NOTE: Robert Talbert and Erika Biga Lee suggest pre-recording all mini-lectures and assigning students to review them before joining the synchronous class meeting or participating in asynchronous activities.</w:t>
      </w:r>
    </w:p>
    <w:p w14:paraId="00000166" w14:textId="77777777" w:rsidR="00224876" w:rsidRDefault="00224876"/>
    <w:p w14:paraId="00000167" w14:textId="77777777" w:rsidR="00224876" w:rsidRDefault="00432719">
      <w:r>
        <w:t>Regardless of when students review the mini-lecture, break into 10-12 minute segments to address cognitive overload, to allow students to engage in an activity to encode/retain the information, etc.</w:t>
      </w:r>
    </w:p>
    <w:p w14:paraId="00000168" w14:textId="77777777" w:rsidR="00224876" w:rsidRDefault="00224876"/>
    <w:p w14:paraId="00000169" w14:textId="77777777" w:rsidR="00224876" w:rsidRDefault="00432719">
      <w:pPr>
        <w:pStyle w:val="Heading3"/>
      </w:pPr>
      <w:bookmarkStart w:id="13" w:name="_Toc80070202"/>
      <w:r>
        <w:t>Think Pair Share - roughly 15 minutes</w:t>
      </w:r>
      <w:bookmarkEnd w:id="13"/>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1455"/>
        <w:gridCol w:w="2070"/>
        <w:gridCol w:w="2070"/>
        <w:gridCol w:w="2190"/>
      </w:tblGrid>
      <w:tr w:rsidR="00224876" w14:paraId="1DBB790E" w14:textId="77777777" w:rsidTr="00ED1FFB">
        <w:trPr>
          <w:cantSplit/>
          <w:tblHeader/>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6A" w14:textId="77777777" w:rsidR="00224876" w:rsidRDefault="00432719">
            <w:pPr>
              <w:jc w:val="center"/>
              <w:rPr>
                <w:b/>
              </w:rPr>
            </w:pPr>
            <w:r>
              <w:rPr>
                <w:b/>
              </w:rPr>
              <w:t>Activity</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6B" w14:textId="77777777" w:rsidR="00224876" w:rsidRDefault="00432719">
            <w:pPr>
              <w:jc w:val="center"/>
              <w:rPr>
                <w:b/>
              </w:rPr>
            </w:pPr>
            <w:r>
              <w:rPr>
                <w:b/>
              </w:rPr>
              <w:t>Time estimate</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6C" w14:textId="77777777" w:rsidR="00224876" w:rsidRDefault="00432719">
            <w:pPr>
              <w:jc w:val="center"/>
              <w:rPr>
                <w:b/>
              </w:rPr>
            </w:pPr>
            <w:r>
              <w:rPr>
                <w:b/>
              </w:rPr>
              <w:t xml:space="preserve">Synchronous </w:t>
            </w:r>
            <w:r>
              <w:rPr>
                <w:b/>
              </w:rPr>
              <w:br/>
              <w:t>in person</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6D" w14:textId="77777777" w:rsidR="00224876" w:rsidRDefault="00432719">
            <w:pPr>
              <w:jc w:val="center"/>
              <w:rPr>
                <w:b/>
              </w:rPr>
            </w:pPr>
            <w:r>
              <w:rPr>
                <w:b/>
              </w:rPr>
              <w:t>Synchronous online</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6E" w14:textId="77777777" w:rsidR="00224876" w:rsidRDefault="00432719">
            <w:pPr>
              <w:jc w:val="center"/>
              <w:rPr>
                <w:b/>
              </w:rPr>
            </w:pPr>
            <w:r>
              <w:rPr>
                <w:b/>
              </w:rPr>
              <w:t>Asynchronous online</w:t>
            </w:r>
          </w:p>
        </w:tc>
      </w:tr>
      <w:tr w:rsidR="00224876" w14:paraId="3C1FC622" w14:textId="77777777" w:rsidTr="00ED1FFB">
        <w:trPr>
          <w:cantSplit/>
          <w:trHeight w:val="420"/>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6F" w14:textId="77777777" w:rsidR="00224876" w:rsidRDefault="00432719">
            <w:pPr>
              <w:rPr>
                <w:b/>
              </w:rPr>
            </w:pPr>
            <w:r>
              <w:rPr>
                <w:b/>
              </w:rPr>
              <w:t>Instructor prompt</w:t>
            </w:r>
          </w:p>
          <w:p w14:paraId="00000170" w14:textId="77777777" w:rsidR="00224876" w:rsidRDefault="00224876">
            <w:pPr>
              <w:rPr>
                <w:b/>
              </w:rPr>
            </w:pPr>
          </w:p>
          <w:p w14:paraId="00000171" w14:textId="77777777" w:rsidR="00224876" w:rsidRDefault="00432719">
            <w:r>
              <w:t>Script</w:t>
            </w:r>
          </w:p>
          <w:p w14:paraId="00000172" w14:textId="77777777" w:rsidR="00224876" w:rsidRDefault="00224876"/>
          <w:p w14:paraId="00000173" w14:textId="77777777" w:rsidR="00224876" w:rsidRDefault="00432719">
            <w:r>
              <w:t>Move to breakouts while students “</w:t>
            </w:r>
            <w:r>
              <w:rPr>
                <w:b/>
                <w:i/>
              </w:rPr>
              <w:t>Think</w:t>
            </w:r>
            <w:r>
              <w:t>”</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74" w14:textId="77777777" w:rsidR="00224876" w:rsidRDefault="00224876">
            <w:pPr>
              <w:jc w:val="center"/>
            </w:pPr>
          </w:p>
          <w:p w14:paraId="00000175" w14:textId="77777777" w:rsidR="00224876" w:rsidRDefault="00224876">
            <w:pPr>
              <w:jc w:val="center"/>
            </w:pPr>
          </w:p>
          <w:p w14:paraId="00000176" w14:textId="77777777" w:rsidR="00224876" w:rsidRDefault="00224876">
            <w:pPr>
              <w:jc w:val="center"/>
            </w:pPr>
          </w:p>
          <w:p w14:paraId="00000177" w14:textId="77777777" w:rsidR="00224876" w:rsidRDefault="00432719">
            <w:pPr>
              <w:jc w:val="center"/>
            </w:pPr>
            <w:r>
              <w:t>1 min</w:t>
            </w:r>
          </w:p>
          <w:p w14:paraId="00000178" w14:textId="77777777" w:rsidR="00224876" w:rsidRDefault="00224876">
            <w:pPr>
              <w:jc w:val="center"/>
            </w:pPr>
          </w:p>
          <w:p w14:paraId="00000179" w14:textId="77777777" w:rsidR="00224876" w:rsidRDefault="00432719">
            <w:pPr>
              <w:jc w:val="center"/>
            </w:pPr>
            <w:r>
              <w:t>4 min</w:t>
            </w:r>
          </w:p>
          <w:p w14:paraId="0000017A" w14:textId="77777777" w:rsidR="00224876" w:rsidRDefault="00224876">
            <w:pPr>
              <w:jc w:val="center"/>
            </w:pPr>
          </w:p>
          <w:p w14:paraId="0000017B" w14:textId="77777777" w:rsidR="00224876" w:rsidRDefault="00224876">
            <w:pPr>
              <w:jc w:val="center"/>
            </w:pPr>
          </w:p>
        </w:tc>
        <w:tc>
          <w:tcPr>
            <w:tcW w:w="633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00017C" w14:textId="77777777" w:rsidR="00224876" w:rsidRDefault="00432719">
            <w:pPr>
              <w:rPr>
                <w:i/>
              </w:rPr>
            </w:pPr>
            <w:r>
              <w:rPr>
                <w:i/>
              </w:rPr>
              <w:t>No matter where you are in time and space, I want you to think about [topic X] or answer the following [question Y]. Write down your ideas for one minute only.</w:t>
            </w:r>
          </w:p>
          <w:p w14:paraId="0000017D" w14:textId="77777777" w:rsidR="00224876" w:rsidRDefault="00432719">
            <w:pPr>
              <w:numPr>
                <w:ilvl w:val="0"/>
                <w:numId w:val="5"/>
              </w:numPr>
              <w:spacing w:before="240"/>
            </w:pPr>
            <w:r>
              <w:rPr>
                <w:i/>
              </w:rPr>
              <w:t>If you’re in the room, turn to a (distant) neighbor and share what you wrote.</w:t>
            </w:r>
          </w:p>
          <w:p w14:paraId="0000017E" w14:textId="77777777" w:rsidR="00224876" w:rsidRDefault="00432719">
            <w:pPr>
              <w:numPr>
                <w:ilvl w:val="0"/>
                <w:numId w:val="5"/>
              </w:numPr>
            </w:pPr>
            <w:r>
              <w:rPr>
                <w:i/>
              </w:rPr>
              <w:t>If you’re on the videoconference, I’ll put you in breakout groups of 2 or 3.</w:t>
            </w:r>
          </w:p>
          <w:p w14:paraId="0000017F" w14:textId="77777777" w:rsidR="00224876" w:rsidRDefault="00432719">
            <w:pPr>
              <w:numPr>
                <w:ilvl w:val="0"/>
                <w:numId w:val="5"/>
              </w:numPr>
            </w:pPr>
            <w:r>
              <w:rPr>
                <w:i/>
              </w:rPr>
              <w:t>If you’re watching the recording, press pause and participate in the Think-Pair-Share discussion forum. Then come back and press play. I’ll summarize the ideas of the people who are live.</w:t>
            </w:r>
          </w:p>
        </w:tc>
      </w:tr>
      <w:tr w:rsidR="00224876" w14:paraId="2A00DB19" w14:textId="77777777" w:rsidTr="00ED1FFB">
        <w:trPr>
          <w:cantSplit/>
        </w:trPr>
        <w:tc>
          <w:tcPr>
            <w:tcW w:w="1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82" w14:textId="77777777" w:rsidR="00224876" w:rsidRDefault="00432719">
            <w:r>
              <w:rPr>
                <w:b/>
              </w:rPr>
              <w:lastRenderedPageBreak/>
              <w:t>Activity 1</w:t>
            </w:r>
            <w:r>
              <w:t xml:space="preserve"> - </w:t>
            </w:r>
            <w:r>
              <w:rPr>
                <w:b/>
                <w:i/>
              </w:rPr>
              <w:t>Pair</w:t>
            </w:r>
            <w:r>
              <w:t xml:space="preserve"> </w:t>
            </w:r>
          </w:p>
          <w:p w14:paraId="00000183" w14:textId="77777777" w:rsidR="00224876" w:rsidRDefault="00224876"/>
          <w:p w14:paraId="00000184" w14:textId="77777777" w:rsidR="00224876" w:rsidRDefault="00432719">
            <w:r>
              <w:t>Bring students back</w:t>
            </w:r>
          </w:p>
          <w:p w14:paraId="00000185" w14:textId="77777777" w:rsidR="00224876" w:rsidRDefault="00224876"/>
          <w:p w14:paraId="00000186" w14:textId="77777777" w:rsidR="00224876" w:rsidRDefault="00432719">
            <w:pPr>
              <w:rPr>
                <w:b/>
                <w:i/>
              </w:rPr>
            </w:pPr>
            <w:r>
              <w:rPr>
                <w:b/>
                <w:i/>
              </w:rPr>
              <w:t>Share</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7" w14:textId="77777777" w:rsidR="00224876" w:rsidRDefault="00224876">
            <w:pPr>
              <w:jc w:val="center"/>
            </w:pPr>
          </w:p>
          <w:p w14:paraId="00000188" w14:textId="77777777" w:rsidR="00224876" w:rsidRDefault="00432719">
            <w:pPr>
              <w:jc w:val="center"/>
            </w:pPr>
            <w:r>
              <w:t>5 min</w:t>
            </w:r>
          </w:p>
          <w:p w14:paraId="00000189" w14:textId="77777777" w:rsidR="00224876" w:rsidRDefault="00224876">
            <w:pPr>
              <w:jc w:val="center"/>
            </w:pPr>
          </w:p>
          <w:p w14:paraId="0000018A" w14:textId="77777777" w:rsidR="00224876" w:rsidRDefault="00432719">
            <w:pPr>
              <w:jc w:val="center"/>
            </w:pPr>
            <w:r>
              <w:t>2 min</w:t>
            </w:r>
          </w:p>
          <w:p w14:paraId="0000018B" w14:textId="77777777" w:rsidR="00224876" w:rsidRDefault="00224876">
            <w:pPr>
              <w:jc w:val="center"/>
            </w:pPr>
          </w:p>
          <w:p w14:paraId="0000018C" w14:textId="77777777" w:rsidR="00224876" w:rsidRDefault="00224876">
            <w:pPr>
              <w:jc w:val="center"/>
            </w:pPr>
          </w:p>
          <w:p w14:paraId="0000018D" w14:textId="77777777" w:rsidR="00224876" w:rsidRDefault="00224876">
            <w:pPr>
              <w:jc w:val="center"/>
            </w:pPr>
          </w:p>
          <w:p w14:paraId="0000018E" w14:textId="77777777" w:rsidR="00224876" w:rsidRDefault="00432719">
            <w:pPr>
              <w:jc w:val="center"/>
            </w:pPr>
            <w:r>
              <w:t>3 min</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8F" w14:textId="77777777" w:rsidR="00224876" w:rsidRDefault="00432719">
            <w:r>
              <w:t>Students work in small groups (may require tech to keep distance*)</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0" w14:textId="77777777" w:rsidR="00224876" w:rsidRDefault="00432719">
            <w:r>
              <w:t>Students work in breakout groups via videoconference</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191" w14:textId="77777777" w:rsidR="00224876" w:rsidRDefault="00432719">
            <w:r>
              <w:t>Students work in discussion forum**</w:t>
            </w:r>
          </w:p>
        </w:tc>
      </w:tr>
    </w:tbl>
    <w:p w14:paraId="00000192" w14:textId="77777777" w:rsidR="00224876" w:rsidRDefault="00224876"/>
    <w:p w14:paraId="00000193" w14:textId="77777777" w:rsidR="00224876" w:rsidRDefault="00432719">
      <w:r>
        <w:rPr>
          <w:b/>
        </w:rPr>
        <w:t>*NOTES re in-person students</w:t>
      </w:r>
      <w:r>
        <w:t xml:space="preserve">: With in-person students wearing face masks and distancing from each other by 6 feet or more, “Pair” activities may work better using chat and/or breakout rooms in the videoconference platform. Another strategy is </w:t>
      </w:r>
      <w:hyperlink r:id="rId16">
        <w:r>
          <w:rPr>
            <w:color w:val="1155CC"/>
            <w:u w:val="single"/>
          </w:rPr>
          <w:t>Carmen Macharaschwili’s Remote Buddy system</w:t>
        </w:r>
      </w:hyperlink>
      <w:r>
        <w:t>. Overall, this activity may pose challenges if students do not have a device or do not bring a device to class.</w:t>
      </w:r>
    </w:p>
    <w:p w14:paraId="00000194" w14:textId="77777777" w:rsidR="00224876" w:rsidRDefault="00224876"/>
    <w:p w14:paraId="00000195" w14:textId="77777777" w:rsidR="00224876" w:rsidRDefault="00432719">
      <w:pPr>
        <w:rPr>
          <w:b/>
          <w:sz w:val="46"/>
          <w:szCs w:val="46"/>
        </w:rPr>
      </w:pPr>
      <w:r>
        <w:rPr>
          <w:b/>
        </w:rPr>
        <w:t>**NOTE re asynchronous learners</w:t>
      </w:r>
      <w:r>
        <w:t>: To provide an equivalent learning experience for asynchronous learners, the instructor should create calendar entries/reminders to check the Think-Pair-Share forum and send out a quick announcement with updated poll results acknowledging changes due to asynchronous submissions.</w:t>
      </w:r>
    </w:p>
    <w:p w14:paraId="00000196" w14:textId="77777777" w:rsidR="00224876" w:rsidRDefault="00224876">
      <w:pPr>
        <w:rPr>
          <w:b/>
        </w:rPr>
      </w:pPr>
    </w:p>
    <w:p w14:paraId="00000197" w14:textId="77777777" w:rsidR="00224876" w:rsidRDefault="00432719">
      <w:pPr>
        <w:pStyle w:val="Heading3"/>
      </w:pPr>
      <w:bookmarkStart w:id="14" w:name="_Toc80070203"/>
      <w:r>
        <w:t>Polling - 7 to 10 minutes</w:t>
      </w:r>
      <w:bookmarkEnd w:id="14"/>
    </w:p>
    <w:p w14:paraId="00000198" w14:textId="77777777" w:rsidR="00224876" w:rsidRDefault="00224876"/>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1455"/>
        <w:gridCol w:w="2070"/>
        <w:gridCol w:w="2070"/>
        <w:gridCol w:w="2190"/>
      </w:tblGrid>
      <w:tr w:rsidR="00224876" w14:paraId="7DE21243" w14:textId="77777777" w:rsidTr="00ED1FFB">
        <w:trPr>
          <w:cantSplit/>
          <w:tblHeader/>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99" w14:textId="77777777" w:rsidR="00224876" w:rsidRDefault="00432719">
            <w:pPr>
              <w:jc w:val="center"/>
              <w:rPr>
                <w:b/>
              </w:rPr>
            </w:pPr>
            <w:r>
              <w:rPr>
                <w:b/>
              </w:rPr>
              <w:t>Activity</w:t>
            </w:r>
          </w:p>
        </w:tc>
        <w:tc>
          <w:tcPr>
            <w:tcW w:w="145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9A" w14:textId="77777777" w:rsidR="00224876" w:rsidRDefault="00432719">
            <w:pPr>
              <w:jc w:val="center"/>
              <w:rPr>
                <w:b/>
              </w:rPr>
            </w:pPr>
            <w:r>
              <w:rPr>
                <w:b/>
              </w:rPr>
              <w:t>Time estimate</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9B" w14:textId="77777777" w:rsidR="00224876" w:rsidRDefault="00432719">
            <w:pPr>
              <w:jc w:val="center"/>
              <w:rPr>
                <w:b/>
              </w:rPr>
            </w:pPr>
            <w:r>
              <w:rPr>
                <w:b/>
              </w:rPr>
              <w:t xml:space="preserve">Synchronous </w:t>
            </w:r>
            <w:r>
              <w:rPr>
                <w:b/>
              </w:rPr>
              <w:br/>
              <w:t>in person</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9C" w14:textId="77777777" w:rsidR="00224876" w:rsidRDefault="00432719">
            <w:pPr>
              <w:jc w:val="center"/>
              <w:rPr>
                <w:b/>
              </w:rPr>
            </w:pPr>
            <w:r>
              <w:rPr>
                <w:b/>
              </w:rPr>
              <w:t>Synchronous online</w:t>
            </w:r>
          </w:p>
        </w:tc>
        <w:tc>
          <w:tcPr>
            <w:tcW w:w="219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9D" w14:textId="77777777" w:rsidR="00224876" w:rsidRDefault="00432719">
            <w:pPr>
              <w:jc w:val="center"/>
              <w:rPr>
                <w:b/>
              </w:rPr>
            </w:pPr>
            <w:r>
              <w:rPr>
                <w:b/>
              </w:rPr>
              <w:t>Asynchronous online</w:t>
            </w:r>
          </w:p>
        </w:tc>
      </w:tr>
      <w:tr w:rsidR="00224876" w14:paraId="64E39FC8" w14:textId="77777777" w:rsidTr="3812E864">
        <w:trPr>
          <w:trHeight w:val="351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9E" w14:textId="77777777" w:rsidR="00224876" w:rsidRDefault="00432719">
            <w:r>
              <w:rPr>
                <w:b/>
              </w:rPr>
              <w:t>Instructor prompt</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9F" w14:textId="77777777" w:rsidR="00224876" w:rsidRDefault="00432719">
            <w:pPr>
              <w:jc w:val="center"/>
            </w:pPr>
            <w:r>
              <w:t xml:space="preserve"> 3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A0" w14:textId="77777777" w:rsidR="00224876" w:rsidRDefault="00432719">
            <w:pPr>
              <w:rPr>
                <w:i/>
              </w:rPr>
            </w:pPr>
            <w:r>
              <w:rPr>
                <w:i/>
              </w:rPr>
              <w:t>We’re going to take a quick poll!</w:t>
            </w:r>
          </w:p>
          <w:p w14:paraId="000001A1" w14:textId="70B49833" w:rsidR="00224876" w:rsidRDefault="007A4C9F">
            <w:pPr>
              <w:numPr>
                <w:ilvl w:val="0"/>
                <w:numId w:val="5"/>
              </w:numPr>
              <w:spacing w:before="240"/>
            </w:pPr>
            <w:ins w:id="15" w:author="Williams, Pamela">
              <w:r>
                <w:rPr>
                  <w:i/>
                </w:rPr>
                <w:t xml:space="preserve">If you’re in the room or if you’re on the videoconference, use your computer or mobile device either to visit pollev.com/12345 or to text [KEYWORD to 12345]. </w:t>
              </w:r>
            </w:ins>
            <w:r w:rsidR="00432719">
              <w:rPr>
                <w:i/>
              </w:rPr>
              <w:t>If you’re in the room or if you’re on the videoconference, use your computer or mobile device either to visit pollev.com/12345 or to text KEYWORD to 12345</w:t>
            </w:r>
            <w:r w:rsidR="00432719" w:rsidRPr="3812E864">
              <w:rPr>
                <w:i/>
                <w:iCs/>
              </w:rPr>
              <w:t>.</w:t>
            </w:r>
            <w:r w:rsidR="00432719">
              <w:rPr>
                <w:i/>
              </w:rPr>
              <w:t xml:space="preserve"> Then answer these question(s) based on Mini-lecture 2:</w:t>
            </w:r>
          </w:p>
          <w:p w14:paraId="000001A2" w14:textId="77777777" w:rsidR="00224876" w:rsidRDefault="00432719">
            <w:pPr>
              <w:numPr>
                <w:ilvl w:val="1"/>
                <w:numId w:val="5"/>
              </w:numPr>
              <w:rPr>
                <w:i/>
              </w:rPr>
            </w:pPr>
            <w:r>
              <w:rPr>
                <w:i/>
              </w:rPr>
              <w:t>What?</w:t>
            </w:r>
          </w:p>
          <w:p w14:paraId="000001A3" w14:textId="77777777" w:rsidR="00224876" w:rsidRDefault="00432719">
            <w:pPr>
              <w:numPr>
                <w:ilvl w:val="1"/>
                <w:numId w:val="5"/>
              </w:numPr>
              <w:rPr>
                <w:i/>
              </w:rPr>
            </w:pPr>
            <w:r>
              <w:rPr>
                <w:i/>
              </w:rPr>
              <w:t xml:space="preserve">Why? </w:t>
            </w:r>
          </w:p>
          <w:p w14:paraId="000001A4" w14:textId="77777777" w:rsidR="00224876" w:rsidRDefault="00432719">
            <w:pPr>
              <w:numPr>
                <w:ilvl w:val="1"/>
                <w:numId w:val="5"/>
              </w:numPr>
              <w:rPr>
                <w:i/>
              </w:rPr>
            </w:pPr>
            <w:r>
              <w:rPr>
                <w:i/>
              </w:rPr>
              <w:t>How?</w:t>
            </w:r>
          </w:p>
          <w:p w14:paraId="000001A5" w14:textId="77777777" w:rsidR="00224876" w:rsidRDefault="00432719">
            <w:pPr>
              <w:numPr>
                <w:ilvl w:val="0"/>
                <w:numId w:val="5"/>
              </w:numPr>
            </w:pPr>
            <w:r>
              <w:rPr>
                <w:i/>
              </w:rPr>
              <w:t xml:space="preserve">If you’re watching the recording, press pause and answer the same questions. Your answers will be </w:t>
            </w:r>
            <w:r>
              <w:rPr>
                <w:i/>
              </w:rPr>
              <w:lastRenderedPageBreak/>
              <w:t>added to the answers from the students who are with us live today.</w:t>
            </w:r>
          </w:p>
        </w:tc>
      </w:tr>
      <w:tr w:rsidR="00224876" w14:paraId="0B7596D9" w14:textId="77777777" w:rsidTr="3812E864">
        <w:trPr>
          <w:trHeight w:val="153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A8" w14:textId="77777777" w:rsidR="00224876" w:rsidRDefault="00432719">
            <w:r>
              <w:rPr>
                <w:b/>
              </w:rPr>
              <w:lastRenderedPageBreak/>
              <w:t>Activity 1</w:t>
            </w:r>
          </w:p>
          <w:p w14:paraId="000001A9" w14:textId="77777777" w:rsidR="00224876" w:rsidRDefault="00432719">
            <w:r>
              <w:t>Polling</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AA" w14:textId="77777777" w:rsidR="00224876" w:rsidRDefault="00432719">
            <w:pPr>
              <w:jc w:val="center"/>
            </w:pPr>
            <w:r>
              <w:t>2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AB" w14:textId="77777777" w:rsidR="00224876" w:rsidRDefault="00432719">
            <w:r>
              <w:t>Students submit poll answers</w:t>
            </w:r>
          </w:p>
          <w:p w14:paraId="000001AC" w14:textId="77777777" w:rsidR="00224876" w:rsidRDefault="00224876"/>
          <w:p w14:paraId="000001AD" w14:textId="77777777" w:rsidR="00224876" w:rsidRDefault="00432719">
            <w:r>
              <w:t>Students without devices pair up*</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AE" w14:textId="77777777" w:rsidR="00224876" w:rsidRDefault="00432719">
            <w:r>
              <w:t xml:space="preserve">Students submit poll answers </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AF" w14:textId="77777777" w:rsidR="00224876" w:rsidRDefault="00432719">
            <w:r>
              <w:t>Students submit poll answers (asynchronously)</w:t>
            </w:r>
          </w:p>
        </w:tc>
      </w:tr>
      <w:tr w:rsidR="00224876" w14:paraId="3928B87B" w14:textId="77777777" w:rsidTr="3812E864">
        <w:trPr>
          <w:trHeight w:val="101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B0" w14:textId="77777777" w:rsidR="00224876" w:rsidRDefault="00432719">
            <w:pPr>
              <w:rPr>
                <w:b/>
              </w:rPr>
            </w:pPr>
            <w:r>
              <w:rPr>
                <w:b/>
              </w:rPr>
              <w:t>Instructor transition</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B1" w14:textId="77777777" w:rsidR="00224876" w:rsidRDefault="00432719">
            <w:pPr>
              <w:jc w:val="center"/>
            </w:pPr>
            <w:r>
              <w:t>2-5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B2" w14:textId="77777777" w:rsidR="00224876" w:rsidRDefault="00432719">
            <w:r>
              <w:t xml:space="preserve">Instructor describes poll results from students who participate synchronously. </w:t>
            </w:r>
          </w:p>
        </w:tc>
      </w:tr>
    </w:tbl>
    <w:p w14:paraId="000001B5" w14:textId="77777777" w:rsidR="00224876" w:rsidRDefault="00224876"/>
    <w:p w14:paraId="000001B6" w14:textId="77777777" w:rsidR="00224876" w:rsidRDefault="00432719">
      <w:r>
        <w:rPr>
          <w:b/>
        </w:rPr>
        <w:t>*NOTE re in-person students</w:t>
      </w:r>
      <w:r>
        <w:t>: If students do not have a device or do not bring a device to class, have them take a set of 4 or 5 colored index cards with large printed letters (A, B, C, D, E) when they enter the classroom. They can find a volunteer “tech scribe” and sit in the adjacent seat 6 feet to the left or right of him/her. When it’s time to submit answers they can hold up their response and someone can enter it for them.</w:t>
      </w:r>
    </w:p>
    <w:p w14:paraId="000001B7" w14:textId="77777777" w:rsidR="00224876" w:rsidRDefault="00224876"/>
    <w:p w14:paraId="000001B8" w14:textId="77777777" w:rsidR="00224876" w:rsidRDefault="00432719">
      <w:pPr>
        <w:pStyle w:val="Heading3"/>
      </w:pPr>
      <w:bookmarkStart w:id="16" w:name="_Toc80070204"/>
      <w:r>
        <w:t>QuickWrite - 12 minutes</w:t>
      </w:r>
      <w:bookmarkEnd w:id="16"/>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35"/>
        <w:gridCol w:w="1455"/>
        <w:gridCol w:w="2070"/>
        <w:gridCol w:w="2070"/>
        <w:gridCol w:w="2190"/>
      </w:tblGrid>
      <w:tr w:rsidR="00224876" w14:paraId="6A3A229E" w14:textId="77777777" w:rsidTr="3FD8D747">
        <w:trPr>
          <w:cantSplit/>
          <w:trHeight w:val="915"/>
          <w:tblHeader/>
        </w:trPr>
        <w:tc>
          <w:tcPr>
            <w:tcW w:w="13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B9" w14:textId="77777777" w:rsidR="00224876" w:rsidRDefault="00432719">
            <w:pPr>
              <w:jc w:val="center"/>
              <w:rPr>
                <w:b/>
              </w:rPr>
            </w:pPr>
            <w:r>
              <w:rPr>
                <w:b/>
              </w:rPr>
              <w:t>Activity</w:t>
            </w:r>
          </w:p>
        </w:tc>
        <w:tc>
          <w:tcPr>
            <w:tcW w:w="145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BA" w14:textId="77777777" w:rsidR="00224876" w:rsidRDefault="00432719">
            <w:pPr>
              <w:jc w:val="center"/>
              <w:rPr>
                <w:b/>
              </w:rPr>
            </w:pPr>
            <w:r>
              <w:rPr>
                <w:b/>
              </w:rPr>
              <w:t>Time estimate</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BB" w14:textId="77777777" w:rsidR="00224876" w:rsidRDefault="00432719">
            <w:pPr>
              <w:jc w:val="center"/>
              <w:rPr>
                <w:b/>
              </w:rPr>
            </w:pPr>
            <w:r>
              <w:rPr>
                <w:b/>
              </w:rPr>
              <w:t xml:space="preserve">Synchronous </w:t>
            </w:r>
            <w:r>
              <w:rPr>
                <w:b/>
              </w:rPr>
              <w:br/>
              <w:t>in person</w:t>
            </w:r>
          </w:p>
        </w:tc>
        <w:tc>
          <w:tcPr>
            <w:tcW w:w="207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BC" w14:textId="77777777" w:rsidR="00224876" w:rsidRDefault="00432719">
            <w:pPr>
              <w:jc w:val="center"/>
              <w:rPr>
                <w:b/>
              </w:rPr>
            </w:pPr>
            <w:r>
              <w:rPr>
                <w:b/>
              </w:rPr>
              <w:t>Synchronous online</w:t>
            </w:r>
          </w:p>
        </w:tc>
        <w:tc>
          <w:tcPr>
            <w:tcW w:w="219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BD" w14:textId="77777777" w:rsidR="00224876" w:rsidRDefault="00432719">
            <w:pPr>
              <w:jc w:val="center"/>
              <w:rPr>
                <w:b/>
              </w:rPr>
            </w:pPr>
            <w:r>
              <w:rPr>
                <w:b/>
              </w:rPr>
              <w:t>Asynchronous online</w:t>
            </w:r>
          </w:p>
        </w:tc>
      </w:tr>
      <w:tr w:rsidR="00224876" w14:paraId="534F02BB" w14:textId="77777777" w:rsidTr="3FD8D747">
        <w:trPr>
          <w:trHeight w:val="1005"/>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BE" w14:textId="7F79EE67" w:rsidR="00224876" w:rsidRDefault="00432719">
            <w:pPr>
              <w:rPr>
                <w:b/>
                <w:i/>
              </w:rPr>
            </w:pPr>
            <w:r>
              <w:rPr>
                <w:b/>
              </w:rPr>
              <w:t xml:space="preserve">Activity </w:t>
            </w:r>
            <w:r w:rsidR="0965BB6A" w:rsidRPr="3FD8D747">
              <w:rPr>
                <w:b/>
                <w:bCs/>
              </w:rPr>
              <w:t>1</w:t>
            </w:r>
            <w:r>
              <w:rPr>
                <w:b/>
              </w:rPr>
              <w:t xml:space="preserve"> - </w:t>
            </w:r>
            <w:r>
              <w:rPr>
                <w:b/>
                <w:i/>
              </w:rPr>
              <w:t>Instructor prompt</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BF" w14:textId="77777777" w:rsidR="00224876" w:rsidRDefault="00432719">
            <w:pPr>
              <w:jc w:val="center"/>
            </w:pPr>
            <w:r>
              <w:t>3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C0" w14:textId="77777777" w:rsidR="00224876" w:rsidRDefault="00432719">
            <w:pPr>
              <w:rPr>
                <w:i/>
              </w:rPr>
            </w:pPr>
            <w:r>
              <w:rPr>
                <w:i/>
              </w:rPr>
              <w:t>We’re going to do a “Quick Write” activity. Before I start the mini-lecture about XYZ, I want you to share what you know about it and any connections to your lives.</w:t>
            </w:r>
          </w:p>
          <w:p w14:paraId="000001C1" w14:textId="77777777" w:rsidR="00224876" w:rsidRDefault="00224876">
            <w:pPr>
              <w:rPr>
                <w:i/>
              </w:rPr>
            </w:pPr>
          </w:p>
          <w:p w14:paraId="000001C2" w14:textId="211C5C6C" w:rsidR="00224876" w:rsidRDefault="00432719">
            <w:pPr>
              <w:numPr>
                <w:ilvl w:val="0"/>
                <w:numId w:val="4"/>
              </w:numPr>
              <w:rPr>
                <w:i/>
              </w:rPr>
            </w:pPr>
            <w:r>
              <w:rPr>
                <w:i/>
              </w:rPr>
              <w:t xml:space="preserve">If you’re in the room, use your laptop or mobile device to visit </w:t>
            </w:r>
            <w:r w:rsidR="004F0EBB">
              <w:rPr>
                <w:i/>
              </w:rPr>
              <w:t>to the writing exercise</w:t>
            </w:r>
            <w:r>
              <w:rPr>
                <w:i/>
              </w:rPr>
              <w:t xml:space="preserve">. If you do not have a device, pair up with a neighbor who can be a </w:t>
            </w:r>
            <w:r>
              <w:rPr>
                <w:i/>
              </w:rPr>
              <w:lastRenderedPageBreak/>
              <w:t>“technology scribe” by entering both of your ideas at the same time.</w:t>
            </w:r>
          </w:p>
          <w:p w14:paraId="000001C3" w14:textId="7E6FDF12" w:rsidR="00224876" w:rsidRDefault="00432719">
            <w:pPr>
              <w:numPr>
                <w:ilvl w:val="0"/>
                <w:numId w:val="4"/>
              </w:numPr>
              <w:rPr>
                <w:i/>
              </w:rPr>
            </w:pPr>
            <w:r>
              <w:rPr>
                <w:i/>
              </w:rPr>
              <w:t>If you’re on the videoconference, I will put the link t</w:t>
            </w:r>
            <w:r w:rsidR="004F0EBB">
              <w:rPr>
                <w:i/>
              </w:rPr>
              <w:t xml:space="preserve">o the writing exercise </w:t>
            </w:r>
            <w:r>
              <w:rPr>
                <w:i/>
              </w:rPr>
              <w:t>in the chat for you to</w:t>
            </w:r>
            <w:r w:rsidR="004F0EBB">
              <w:rPr>
                <w:i/>
              </w:rPr>
              <w:t xml:space="preserve"> click</w:t>
            </w:r>
          </w:p>
          <w:p w14:paraId="000001C4" w14:textId="038582FB" w:rsidR="00224876" w:rsidRDefault="00432719">
            <w:pPr>
              <w:numPr>
                <w:ilvl w:val="0"/>
                <w:numId w:val="4"/>
              </w:numPr>
              <w:rPr>
                <w:i/>
              </w:rPr>
            </w:pPr>
            <w:r>
              <w:rPr>
                <w:i/>
              </w:rPr>
              <w:t xml:space="preserve">If you’re watching the recording, please press pause and go </w:t>
            </w:r>
            <w:r w:rsidR="004F0EBB">
              <w:rPr>
                <w:i/>
              </w:rPr>
              <w:t>to the writing exercise</w:t>
            </w:r>
          </w:p>
          <w:p w14:paraId="000001C5" w14:textId="77777777" w:rsidR="00224876" w:rsidRDefault="00224876">
            <w:pPr>
              <w:rPr>
                <w:i/>
              </w:rPr>
            </w:pPr>
          </w:p>
          <w:p w14:paraId="000001C6" w14:textId="77777777" w:rsidR="00224876" w:rsidRDefault="00432719">
            <w:pPr>
              <w:rPr>
                <w:i/>
              </w:rPr>
            </w:pPr>
            <w:r>
              <w:rPr>
                <w:i/>
              </w:rPr>
              <w:t>Once you have reached the form, share two lists 1) anything you already know about the topic and 2) any connections you see between the topic and your identity, background or culture.</w:t>
            </w:r>
          </w:p>
        </w:tc>
      </w:tr>
      <w:tr w:rsidR="00224876" w14:paraId="19289907" w14:textId="77777777" w:rsidTr="3FD8D747">
        <w:trPr>
          <w:trHeight w:val="126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C9" w14:textId="2A45EC68" w:rsidR="00224876" w:rsidRDefault="00432719">
            <w:pPr>
              <w:rPr>
                <w:b/>
                <w:i/>
              </w:rPr>
            </w:pPr>
            <w:r>
              <w:rPr>
                <w:b/>
              </w:rPr>
              <w:lastRenderedPageBreak/>
              <w:t xml:space="preserve">Activity </w:t>
            </w:r>
            <w:r w:rsidR="2E549126" w:rsidRPr="3FD8D747">
              <w:rPr>
                <w:b/>
                <w:bCs/>
              </w:rPr>
              <w:t>1</w:t>
            </w:r>
            <w:r>
              <w:rPr>
                <w:b/>
              </w:rPr>
              <w:t xml:space="preserve"> </w:t>
            </w:r>
            <w:r>
              <w:rPr>
                <w:b/>
                <w:i/>
              </w:rPr>
              <w:t>Quick Write</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CA" w14:textId="77777777" w:rsidR="00224876" w:rsidRDefault="00432719">
            <w:pPr>
              <w:jc w:val="center"/>
            </w:pPr>
            <w:r>
              <w:t>5 min</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CB" w14:textId="77777777" w:rsidR="00224876" w:rsidRDefault="00432719">
            <w:r>
              <w:t>Students in the room enter Quick Write responses in real-time</w:t>
            </w:r>
          </w:p>
          <w:p w14:paraId="000001CC" w14:textId="77777777" w:rsidR="00224876" w:rsidRDefault="00224876"/>
          <w:p w14:paraId="000001CD" w14:textId="77777777" w:rsidR="00224876" w:rsidRDefault="00432719">
            <w:r>
              <w:t>Students without devices pair up</w:t>
            </w:r>
          </w:p>
        </w:tc>
        <w:tc>
          <w:tcPr>
            <w:tcW w:w="20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CE" w14:textId="77777777" w:rsidR="00224876" w:rsidRDefault="00432719">
            <w:r>
              <w:t>Students online enter Quick Write responses in real-time</w:t>
            </w:r>
          </w:p>
        </w:tc>
        <w:tc>
          <w:tcPr>
            <w:tcW w:w="219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CF" w14:textId="77777777" w:rsidR="00224876" w:rsidRDefault="00432719">
            <w:r>
              <w:t>Students submit Quick Write responses asynchronously</w:t>
            </w:r>
          </w:p>
        </w:tc>
      </w:tr>
      <w:tr w:rsidR="00224876" w14:paraId="458353E5" w14:textId="77777777" w:rsidTr="3FD8D747">
        <w:trPr>
          <w:trHeight w:val="1260"/>
        </w:trPr>
        <w:tc>
          <w:tcPr>
            <w:tcW w:w="133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D0" w14:textId="76741CD0" w:rsidR="00224876" w:rsidRDefault="00432719">
            <w:pPr>
              <w:rPr>
                <w:b/>
                <w:i/>
              </w:rPr>
            </w:pPr>
            <w:r>
              <w:rPr>
                <w:b/>
              </w:rPr>
              <w:t xml:space="preserve">Activity </w:t>
            </w:r>
            <w:r w:rsidR="60EFF563" w:rsidRPr="3FD8D747">
              <w:rPr>
                <w:b/>
                <w:bCs/>
              </w:rPr>
              <w:t>1</w:t>
            </w:r>
            <w:r>
              <w:rPr>
                <w:b/>
              </w:rPr>
              <w:t xml:space="preserve"> - </w:t>
            </w:r>
            <w:r>
              <w:rPr>
                <w:b/>
                <w:i/>
              </w:rPr>
              <w:t>Instructor summary</w:t>
            </w:r>
          </w:p>
        </w:tc>
        <w:tc>
          <w:tcPr>
            <w:tcW w:w="145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D1" w14:textId="77777777" w:rsidR="00224876" w:rsidRDefault="00432719">
            <w:pPr>
              <w:jc w:val="center"/>
            </w:pPr>
            <w:r>
              <w:t>4 min</w:t>
            </w:r>
          </w:p>
        </w:tc>
        <w:tc>
          <w:tcPr>
            <w:tcW w:w="6330" w:type="dxa"/>
            <w:gridSpan w:val="3"/>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D2" w14:textId="77777777" w:rsidR="00224876" w:rsidRDefault="00432719">
            <w:r>
              <w:t>Instructor pulls up the results and comments on background knowledge and connections to students’ lives. Instructor commits to revisiting and sharing the results in a mid-week announcement after asynchronous students submit.</w:t>
            </w:r>
          </w:p>
        </w:tc>
      </w:tr>
    </w:tbl>
    <w:p w14:paraId="000001D5" w14:textId="77777777" w:rsidR="00224876" w:rsidRDefault="00432719">
      <w:r>
        <w:br w:type="page"/>
      </w:r>
    </w:p>
    <w:p w14:paraId="000001D6" w14:textId="77777777" w:rsidR="00224876" w:rsidRDefault="00432719">
      <w:pPr>
        <w:pStyle w:val="Heading2"/>
      </w:pPr>
      <w:bookmarkStart w:id="17" w:name="_Toc80070205"/>
      <w:r>
        <w:lastRenderedPageBreak/>
        <w:t>Other useful HyFlex resources</w:t>
      </w:r>
      <w:bookmarkEnd w:id="17"/>
    </w:p>
    <w:p w14:paraId="000001D7" w14:textId="77777777" w:rsidR="00224876" w:rsidRDefault="00432719">
      <w:pPr>
        <w:pStyle w:val="Heading3"/>
      </w:pPr>
      <w:bookmarkStart w:id="18" w:name="_Toc80070206"/>
      <w:r>
        <w:t>About HyFlex</w:t>
      </w:r>
      <w:bookmarkEnd w:id="18"/>
    </w:p>
    <w:p w14:paraId="000001D8" w14:textId="77777777" w:rsidR="00224876" w:rsidRDefault="00432719">
      <w:pPr>
        <w:numPr>
          <w:ilvl w:val="0"/>
          <w:numId w:val="2"/>
        </w:numPr>
      </w:pPr>
      <w:r>
        <w:t xml:space="preserve">Beatty, B. J. (2019). </w:t>
      </w:r>
      <w:r>
        <w:rPr>
          <w:i/>
        </w:rPr>
        <w:t>Hybrid-Flexible Course Design</w:t>
      </w:r>
      <w:r>
        <w:t xml:space="preserve"> (1st ed.). EdTech Books. Retrieved from </w:t>
      </w:r>
      <w:hyperlink r:id="rId17">
        <w:r>
          <w:rPr>
            <w:color w:val="1155CC"/>
            <w:u w:val="single"/>
          </w:rPr>
          <w:t>https://edtechbooks.org/hyflex</w:t>
        </w:r>
      </w:hyperlink>
      <w:r>
        <w:t xml:space="preserve"> </w:t>
      </w:r>
    </w:p>
    <w:p w14:paraId="000001D9" w14:textId="77777777" w:rsidR="00224876" w:rsidRDefault="00432719">
      <w:pPr>
        <w:numPr>
          <w:ilvl w:val="0"/>
          <w:numId w:val="2"/>
        </w:numPr>
      </w:pPr>
      <w:r>
        <w:t>Binnewies, S. &amp; Wang, Z. (2019). Promoting active learning and equity in a HyFlex course. Retrieved from</w:t>
      </w:r>
      <w:hyperlink r:id="rId18">
        <w:r>
          <w:t xml:space="preserve"> </w:t>
        </w:r>
      </w:hyperlink>
      <w:hyperlink r:id="rId19">
        <w:r>
          <w:rPr>
            <w:color w:val="1155CC"/>
            <w:u w:val="single"/>
          </w:rPr>
          <w:t>https://app.secure.griffith.edu.au/exlnt/entry/7148/view</w:t>
        </w:r>
      </w:hyperlink>
    </w:p>
    <w:p w14:paraId="000001DA" w14:textId="77777777" w:rsidR="00224876" w:rsidRDefault="00432719">
      <w:pPr>
        <w:numPr>
          <w:ilvl w:val="0"/>
          <w:numId w:val="2"/>
        </w:numPr>
      </w:pPr>
      <w:r>
        <w:t xml:space="preserve">Educause. (2020). The HyFlex Course Model. </w:t>
      </w:r>
      <w:r>
        <w:rPr>
          <w:i/>
        </w:rPr>
        <w:t>7 Things You Should Know About</w:t>
      </w:r>
      <w:r>
        <w:t xml:space="preserve">. Retrieved from </w:t>
      </w:r>
      <w:hyperlink r:id="rId20">
        <w:r>
          <w:rPr>
            <w:color w:val="1155CC"/>
            <w:u w:val="single"/>
          </w:rPr>
          <w:t>https://library.educause.edu/-/media/files/library/2020/7/eli7173.pdf</w:t>
        </w:r>
      </w:hyperlink>
      <w:r>
        <w:t xml:space="preserve"> </w:t>
      </w:r>
    </w:p>
    <w:p w14:paraId="000001DB" w14:textId="77777777" w:rsidR="00224876" w:rsidRDefault="00432719">
      <w:pPr>
        <w:numPr>
          <w:ilvl w:val="0"/>
          <w:numId w:val="2"/>
        </w:numPr>
      </w:pPr>
      <w:r>
        <w:t xml:space="preserve">Kelly, K. (May 7, 2020). COVID-19 Planning for Fall 2020: A Closer Look at Hybrid Flexible Course Design [blog post]. </w:t>
      </w:r>
      <w:r>
        <w:rPr>
          <w:i/>
        </w:rPr>
        <w:t>Phil on Ed Tech</w:t>
      </w:r>
      <w:r>
        <w:t xml:space="preserve">. Retrieved from </w:t>
      </w:r>
      <w:hyperlink r:id="rId21">
        <w:r>
          <w:rPr>
            <w:color w:val="1155CC"/>
            <w:u w:val="single"/>
          </w:rPr>
          <w:t>https://philonedtech.com/covid-19-planning-for-fall-2020-a-closer-look-at-hybrid-flexible-course-design/</w:t>
        </w:r>
      </w:hyperlink>
    </w:p>
    <w:p w14:paraId="000001DC" w14:textId="77777777" w:rsidR="00224876" w:rsidRDefault="00432719">
      <w:pPr>
        <w:numPr>
          <w:ilvl w:val="0"/>
          <w:numId w:val="2"/>
        </w:numPr>
      </w:pPr>
      <w:r>
        <w:t xml:space="preserve">Kelly, K. (June 4, 2020). Helping Students to Be Successful (Resilient) Online and Hybrid Learners During COVID Transitions [blog post]. </w:t>
      </w:r>
      <w:r>
        <w:rPr>
          <w:i/>
        </w:rPr>
        <w:t>Phil on Ed Tech</w:t>
      </w:r>
      <w:r>
        <w:t xml:space="preserve">. Retrieved from </w:t>
      </w:r>
      <w:hyperlink r:id="rId22">
        <w:r>
          <w:rPr>
            <w:color w:val="1155CC"/>
            <w:u w:val="single"/>
          </w:rPr>
          <w:t>https://philonedtech.com/helping-students-to-be-successful-during-covid-transitions/</w:t>
        </w:r>
      </w:hyperlink>
    </w:p>
    <w:p w14:paraId="000001DD" w14:textId="77777777" w:rsidR="00224876" w:rsidRDefault="00432719">
      <w:pPr>
        <w:numPr>
          <w:ilvl w:val="0"/>
          <w:numId w:val="2"/>
        </w:numPr>
      </w:pPr>
      <w:r>
        <w:t xml:space="preserve">McMurtrie, B. (July 30, 2020). Teaching: Making Hybrid Teaching Work for You. </w:t>
      </w:r>
      <w:r>
        <w:rPr>
          <w:i/>
        </w:rPr>
        <w:t>Chronicle of Higher Education</w:t>
      </w:r>
      <w:r>
        <w:t xml:space="preserve">. Retrieved from </w:t>
      </w:r>
      <w:hyperlink r:id="rId23">
        <w:r>
          <w:rPr>
            <w:color w:val="1155CC"/>
            <w:u w:val="single"/>
          </w:rPr>
          <w:t>https://www.chronicle.com/newsletter/teaching/2020-07-30</w:t>
        </w:r>
      </w:hyperlink>
      <w:r>
        <w:t xml:space="preserve"> </w:t>
      </w:r>
    </w:p>
    <w:p w14:paraId="000001DE" w14:textId="77777777" w:rsidR="00224876" w:rsidRDefault="00432719">
      <w:pPr>
        <w:numPr>
          <w:ilvl w:val="0"/>
          <w:numId w:val="2"/>
        </w:numPr>
      </w:pPr>
      <w:r>
        <w:t xml:space="preserve">Pikes Peak Community College. (n.d.). </w:t>
      </w:r>
      <w:hyperlink r:id="rId24" w:anchor="hyflex">
        <w:r>
          <w:rPr>
            <w:color w:val="1155CC"/>
            <w:u w:val="single"/>
          </w:rPr>
          <w:t>Comparing your options [Chart on page 3</w:t>
        </w:r>
      </w:hyperlink>
      <w:r>
        <w:t xml:space="preserve">]. Retrieved from </w:t>
      </w:r>
      <w:hyperlink r:id="rId25" w:anchor="hyflex">
        <w:r>
          <w:rPr>
            <w:color w:val="1155CC"/>
            <w:u w:val="single"/>
          </w:rPr>
          <w:t>https://www.ppcc.edu/office-president/presidential-communication-2/coronavirus/spring-2021-plans#hyflex</w:t>
        </w:r>
      </w:hyperlink>
      <w:r>
        <w:t xml:space="preserve"> </w:t>
      </w:r>
    </w:p>
    <w:p w14:paraId="000001DF" w14:textId="77777777" w:rsidR="00224876" w:rsidRDefault="00432719">
      <w:pPr>
        <w:numPr>
          <w:ilvl w:val="0"/>
          <w:numId w:val="2"/>
        </w:numPr>
      </w:pPr>
      <w:r>
        <w:t xml:space="preserve">Polyakova-Norwood, V. &amp; Frass, L. (n.d.). </w:t>
      </w:r>
      <w:hyperlink r:id="rId26">
        <w:r>
          <w:rPr>
            <w:color w:val="1155CC"/>
            <w:u w:val="single"/>
          </w:rPr>
          <w:t>The Hyflex Model - An Effective Approach to Teaching with Numerous Modalities</w:t>
        </w:r>
      </w:hyperlink>
      <w:r>
        <w:t xml:space="preserve"> [web article]. Center for Teaching Excellence, Univ. of South Carolina. Retrieved from </w:t>
      </w:r>
      <w:hyperlink r:id="rId27">
        <w:r>
          <w:rPr>
            <w:color w:val="1155CC"/>
            <w:u w:val="single"/>
          </w:rPr>
          <w:t>https://sc.edu/about/offices_and_divisions/cte/about/news/2020/hyflex_model.php</w:t>
        </w:r>
      </w:hyperlink>
      <w:r>
        <w:t xml:space="preserve"> </w:t>
      </w:r>
    </w:p>
    <w:p w14:paraId="000001E0" w14:textId="77777777" w:rsidR="00224876" w:rsidRDefault="00224876"/>
    <w:p w14:paraId="000001E1" w14:textId="77777777" w:rsidR="00224876" w:rsidRDefault="00432719">
      <w:pPr>
        <w:pStyle w:val="Heading3"/>
      </w:pPr>
      <w:bookmarkStart w:id="19" w:name="_Toc80070207"/>
      <w:r>
        <w:t>HyFlex Articles &amp; Lessons From Summer / Fall 2020 through Spring / Summer 2021</w:t>
      </w:r>
      <w:bookmarkEnd w:id="19"/>
    </w:p>
    <w:p w14:paraId="000001E2" w14:textId="77777777" w:rsidR="00224876" w:rsidRDefault="00432719">
      <w:pPr>
        <w:numPr>
          <w:ilvl w:val="0"/>
          <w:numId w:val="6"/>
        </w:numPr>
      </w:pPr>
      <w:r>
        <w:t xml:space="preserve">Beatty, B. (May 26, 2020). </w:t>
      </w:r>
      <w:hyperlink r:id="rId28">
        <w:r>
          <w:rPr>
            <w:color w:val="1155CC"/>
            <w:u w:val="single"/>
          </w:rPr>
          <w:t>Can HyFlex Options Support Students in the Midst of Uncertainty?</w:t>
        </w:r>
      </w:hyperlink>
      <w:r>
        <w:t xml:space="preserve"> </w:t>
      </w:r>
      <w:r>
        <w:rPr>
          <w:i/>
        </w:rPr>
        <w:t>Educause Review</w:t>
      </w:r>
      <w:r>
        <w:t xml:space="preserve">. Retrieved from </w:t>
      </w:r>
      <w:hyperlink r:id="rId29">
        <w:r>
          <w:rPr>
            <w:color w:val="1155CC"/>
            <w:u w:val="single"/>
          </w:rPr>
          <w:t>https://er.educause.edu/blogs/2020/5/can-hyflex-options-support-students-in-the-midst-of-uncertainty</w:t>
        </w:r>
      </w:hyperlink>
      <w:r>
        <w:t xml:space="preserve"> </w:t>
      </w:r>
    </w:p>
    <w:p w14:paraId="000001E3" w14:textId="77777777" w:rsidR="00224876" w:rsidRDefault="00432719">
      <w:pPr>
        <w:numPr>
          <w:ilvl w:val="0"/>
          <w:numId w:val="6"/>
        </w:numPr>
      </w:pPr>
      <w:r>
        <w:t xml:space="preserve">Bergstrom, M. (November 25, 2020). </w:t>
      </w:r>
      <w:hyperlink r:id="rId30">
        <w:r>
          <w:rPr>
            <w:color w:val="1155CC"/>
            <w:u w:val="single"/>
          </w:rPr>
          <w:t>Teaching HyFlex: It’s a Genre Problem</w:t>
        </w:r>
      </w:hyperlink>
      <w:r>
        <w:t xml:space="preserve">. </w:t>
      </w:r>
      <w:r>
        <w:rPr>
          <w:i/>
        </w:rPr>
        <w:t>Faculty Focus</w:t>
      </w:r>
      <w:r>
        <w:t xml:space="preserve">. Retrieved from </w:t>
      </w:r>
      <w:hyperlink r:id="rId31">
        <w:r>
          <w:rPr>
            <w:color w:val="1155CC"/>
            <w:u w:val="single"/>
          </w:rPr>
          <w:t>https://www.facultyfocus.com/articles/online-education/teaching-hyflex-its-a-genre-problem/</w:t>
        </w:r>
      </w:hyperlink>
    </w:p>
    <w:p w14:paraId="000001E4" w14:textId="77777777" w:rsidR="00224876" w:rsidRDefault="00432719">
      <w:pPr>
        <w:numPr>
          <w:ilvl w:val="0"/>
          <w:numId w:val="6"/>
        </w:numPr>
      </w:pPr>
      <w:r>
        <w:t xml:space="preserve">Ferrero, M.A. (July 28, 2020). </w:t>
      </w:r>
      <w:hyperlink r:id="rId32">
        <w:r>
          <w:rPr>
            <w:color w:val="1155CC"/>
            <w:u w:val="single"/>
          </w:rPr>
          <w:t>Hybrid Flexible Class: A Professor’s Guide to Teaching HyFlex</w:t>
        </w:r>
      </w:hyperlink>
      <w:r>
        <w:t xml:space="preserve"> | The Faculty. </w:t>
      </w:r>
      <w:r>
        <w:rPr>
          <w:i/>
        </w:rPr>
        <w:t>Medium</w:t>
      </w:r>
      <w:r>
        <w:t xml:space="preserve">. Retrieved from </w:t>
      </w:r>
      <w:hyperlink r:id="rId33">
        <w:r>
          <w:rPr>
            <w:color w:val="1155CC"/>
            <w:u w:val="single"/>
          </w:rPr>
          <w:t>https://medium.com/the-faculty/hyflex-teaching-d1347143ef3d</w:t>
        </w:r>
      </w:hyperlink>
      <w:r>
        <w:t xml:space="preserve"> </w:t>
      </w:r>
    </w:p>
    <w:p w14:paraId="000001E5" w14:textId="77777777" w:rsidR="00224876" w:rsidRDefault="00432719">
      <w:pPr>
        <w:numPr>
          <w:ilvl w:val="0"/>
          <w:numId w:val="6"/>
        </w:numPr>
      </w:pPr>
      <w:r>
        <w:lastRenderedPageBreak/>
        <w:t xml:space="preserve">Gannon, K. (October 26, 2020). </w:t>
      </w:r>
      <w:hyperlink r:id="rId34">
        <w:r>
          <w:rPr>
            <w:color w:val="1155CC"/>
            <w:u w:val="single"/>
          </w:rPr>
          <w:t>Our HyFlex Experiment: What’s Worked and What Hasn’t</w:t>
        </w:r>
      </w:hyperlink>
      <w:r>
        <w:rPr>
          <w:color w:val="1155CC"/>
          <w:u w:val="single"/>
        </w:rPr>
        <w:t>.</w:t>
      </w:r>
      <w:r>
        <w:t xml:space="preserve"> </w:t>
      </w:r>
      <w:r>
        <w:rPr>
          <w:i/>
        </w:rPr>
        <w:t>Chronicle of Higher Education</w:t>
      </w:r>
      <w:r>
        <w:t xml:space="preserve">. Retrieved from </w:t>
      </w:r>
      <w:hyperlink r:id="rId35">
        <w:r>
          <w:rPr>
            <w:color w:val="1155CC"/>
            <w:u w:val="single"/>
          </w:rPr>
          <w:t>https://www.chronicle.com/article/our-hyflex-experiment-whats-worked-and-what-hasnt</w:t>
        </w:r>
      </w:hyperlink>
    </w:p>
    <w:p w14:paraId="000001E6" w14:textId="77777777" w:rsidR="00224876" w:rsidRDefault="00432719">
      <w:pPr>
        <w:numPr>
          <w:ilvl w:val="0"/>
          <w:numId w:val="3"/>
        </w:numPr>
      </w:pPr>
      <w:r>
        <w:t xml:space="preserve">Kelly, K. (January 5, 2021). </w:t>
      </w:r>
      <w:hyperlink r:id="rId36">
        <w:r>
          <w:rPr>
            <w:color w:val="1155CC"/>
            <w:u w:val="single"/>
          </w:rPr>
          <w:t>COVID-19 Planning for Spring 2021: What We Learned About Hybrid Flexible Courses in Fall 2020</w:t>
        </w:r>
      </w:hyperlink>
      <w:r>
        <w:t xml:space="preserve"> [blog post]. Retrieved from </w:t>
      </w:r>
      <w:hyperlink r:id="rId37">
        <w:r>
          <w:rPr>
            <w:color w:val="1155CC"/>
            <w:u w:val="single"/>
          </w:rPr>
          <w:t>https://philonedtech.com/covid-19-planning-for-spring-2021-what-we-learned/</w:t>
        </w:r>
      </w:hyperlink>
      <w:r>
        <w:t xml:space="preserve"> </w:t>
      </w:r>
    </w:p>
    <w:p w14:paraId="000001E7" w14:textId="77777777" w:rsidR="00224876" w:rsidRDefault="00224876"/>
    <w:p w14:paraId="000001E8" w14:textId="77777777" w:rsidR="00224876" w:rsidRDefault="00432719">
      <w:pPr>
        <w:pStyle w:val="Heading3"/>
      </w:pPr>
      <w:bookmarkStart w:id="20" w:name="_7vg76tt66u0b" w:colFirst="0" w:colLast="0"/>
      <w:bookmarkStart w:id="21" w:name="_Toc80070208"/>
      <w:bookmarkEnd w:id="20"/>
      <w:r>
        <w:t>HyFlex Articles - Student Perspectives</w:t>
      </w:r>
      <w:bookmarkEnd w:id="21"/>
    </w:p>
    <w:p w14:paraId="000001E9" w14:textId="77777777" w:rsidR="00224876" w:rsidRDefault="00432719">
      <w:pPr>
        <w:numPr>
          <w:ilvl w:val="0"/>
          <w:numId w:val="6"/>
        </w:numPr>
      </w:pPr>
      <w:r>
        <w:t xml:space="preserve">Adams, J, (June 24, 2021). One Student’s View of HyFlex. </w:t>
      </w:r>
      <w:r>
        <w:rPr>
          <w:i/>
        </w:rPr>
        <w:t>HyFlex Learning Community</w:t>
      </w:r>
      <w:r>
        <w:t xml:space="preserve">. Retrieved from </w:t>
      </w:r>
      <w:hyperlink r:id="rId38">
        <w:r>
          <w:rPr>
            <w:color w:val="1155CC"/>
            <w:u w:val="single"/>
          </w:rPr>
          <w:t>https://www.hyflexlearning.org/2021/06/24/one-students-view-of-hyflex/</w:t>
        </w:r>
      </w:hyperlink>
      <w:r>
        <w:t xml:space="preserve"> </w:t>
      </w:r>
    </w:p>
    <w:p w14:paraId="000001EA" w14:textId="77777777" w:rsidR="00224876" w:rsidRDefault="00432719">
      <w:pPr>
        <w:numPr>
          <w:ilvl w:val="0"/>
          <w:numId w:val="6"/>
        </w:numPr>
      </w:pPr>
      <w:r>
        <w:t xml:space="preserve">Peterson, A. (July 2, 2021). HyFlex Learning from an Undergraduate Student’s Perspective: Positives and Pitfalls. </w:t>
      </w:r>
      <w:r>
        <w:rPr>
          <w:i/>
        </w:rPr>
        <w:t>HyFlex Learning Community</w:t>
      </w:r>
      <w:r>
        <w:t xml:space="preserve">. Retrieved from </w:t>
      </w:r>
      <w:hyperlink r:id="rId39">
        <w:r>
          <w:rPr>
            <w:color w:val="1155CC"/>
            <w:u w:val="single"/>
          </w:rPr>
          <w:t>https://www.hyflexlearning.org/2021/07/02/hyflex-learning-from-an-undergraduate-students-perspective-positives-and-pitfalls/</w:t>
        </w:r>
      </w:hyperlink>
      <w:r>
        <w:t xml:space="preserve"> </w:t>
      </w:r>
    </w:p>
    <w:p w14:paraId="000001EB" w14:textId="77777777" w:rsidR="00224876" w:rsidRDefault="00224876"/>
    <w:p w14:paraId="000001EC" w14:textId="5CFCFE4C" w:rsidR="00224876" w:rsidRDefault="002C6CB4">
      <w:r>
        <w:rPr>
          <w:noProof/>
        </w:rPr>
      </w:r>
      <w:r w:rsidR="002C6CB4">
        <w:rPr>
          <w:noProof/>
        </w:rPr>
        <w:pict w14:anchorId="61C28459">
          <v:rect id="_x0000_i1026" alt="" style="width:468pt;height:.05pt;mso-width-percent:0;mso-height-percent:0;mso-width-percent:0;mso-height-percent:0" o:hralign="center" o:hrstd="t" o:hr="t" fillcolor="#a0a0a0" stroked="f"/>
        </w:pict>
      </w:r>
    </w:p>
    <w:p w14:paraId="000001ED" w14:textId="77777777" w:rsidR="00224876" w:rsidRDefault="00224876"/>
    <w:sectPr w:rsidR="00224876">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D072" w14:textId="77777777" w:rsidR="0088146D" w:rsidRDefault="00432719">
      <w:pPr>
        <w:spacing w:line="240" w:lineRule="auto"/>
      </w:pPr>
      <w:r>
        <w:separator/>
      </w:r>
    </w:p>
  </w:endnote>
  <w:endnote w:type="continuationSeparator" w:id="0">
    <w:p w14:paraId="0F9DF693" w14:textId="77777777" w:rsidR="0088146D" w:rsidRDefault="00432719">
      <w:pPr>
        <w:spacing w:line="240" w:lineRule="auto"/>
      </w:pPr>
      <w:r>
        <w:continuationSeparator/>
      </w:r>
    </w:p>
  </w:endnote>
  <w:endnote w:type="continuationNotice" w:id="1">
    <w:p w14:paraId="085D14D0" w14:textId="77777777" w:rsidR="00341BFB" w:rsidRDefault="00341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F9E1" w14:textId="77777777" w:rsidR="00E8772B" w:rsidRDefault="00E87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E" w14:textId="32C9CDF7" w:rsidR="00224876" w:rsidRPr="00E87491" w:rsidRDefault="00EB1BE6">
    <w:pPr>
      <w:tabs>
        <w:tab w:val="center" w:pos="5040"/>
      </w:tabs>
      <w:rPr>
        <w:sz w:val="16"/>
        <w:szCs w:val="16"/>
      </w:rPr>
    </w:pPr>
    <w:hyperlink r:id="rId1" w:history="1">
      <w:r w:rsidR="00E87491" w:rsidRPr="000C5455">
        <w:rPr>
          <w:rStyle w:val="Hyperlink"/>
          <w:sz w:val="16"/>
          <w:szCs w:val="16"/>
        </w:rPr>
        <w:t>Original HyFlex Course Design Examples document</w:t>
      </w:r>
    </w:hyperlink>
    <w:r w:rsidR="00E87491">
      <w:rPr>
        <w:sz w:val="16"/>
        <w:szCs w:val="16"/>
      </w:rPr>
      <w:t xml:space="preserve"> available via</w:t>
    </w:r>
    <w:r w:rsidR="00E87491" w:rsidRPr="00E87491">
      <w:rPr>
        <w:sz w:val="16"/>
        <w:szCs w:val="16"/>
      </w:rPr>
      <w:t xml:space="preserve"> </w:t>
    </w:r>
    <w:hyperlink r:id="rId2" w:history="1">
      <w:r w:rsidR="00432719" w:rsidRPr="000C5455">
        <w:rPr>
          <w:rStyle w:val="Hyperlink"/>
          <w:sz w:val="16"/>
          <w:szCs w:val="16"/>
        </w:rPr>
        <w:t>CC</w:t>
      </w:r>
    </w:hyperlink>
    <w:r w:rsidR="00E87491">
      <w:rPr>
        <w:sz w:val="16"/>
        <w:szCs w:val="16"/>
      </w:rPr>
      <w:t xml:space="preserve"> by </w:t>
    </w:r>
    <w:r w:rsidR="00432719" w:rsidRPr="00E87491">
      <w:rPr>
        <w:sz w:val="16"/>
        <w:szCs w:val="16"/>
      </w:rPr>
      <w:t>Kevin Kelly, EdD</w:t>
    </w:r>
    <w:r w:rsidR="00432719" w:rsidRPr="00E87491">
      <w:rPr>
        <w:sz w:val="16"/>
        <w:szCs w:val="16"/>
      </w:rPr>
      <w:tab/>
    </w:r>
    <w:r w:rsidR="00432719" w:rsidRPr="00E87491">
      <w:rPr>
        <w:sz w:val="16"/>
        <w:szCs w:val="16"/>
      </w:rPr>
      <w:tab/>
      <w:t>last updated: 0</w:t>
    </w:r>
    <w:r w:rsidR="004F0EBB" w:rsidRPr="00E87491">
      <w:rPr>
        <w:sz w:val="16"/>
        <w:szCs w:val="16"/>
      </w:rPr>
      <w:t>8</w:t>
    </w:r>
    <w:r w:rsidR="00432719" w:rsidRPr="00E87491">
      <w:rPr>
        <w:sz w:val="16"/>
        <w:szCs w:val="16"/>
      </w:rPr>
      <w:t>/</w:t>
    </w:r>
    <w:r w:rsidR="004F0EBB" w:rsidRPr="00E87491">
      <w:rPr>
        <w:sz w:val="16"/>
        <w:szCs w:val="16"/>
      </w:rPr>
      <w:t>16</w:t>
    </w:r>
    <w:r w:rsidR="00432719" w:rsidRPr="00E87491">
      <w:rPr>
        <w:sz w:val="16"/>
        <w:szCs w:val="16"/>
      </w:rPr>
      <w:t xml:space="preserve">/2021 </w:t>
    </w:r>
    <w:r w:rsidR="00432719" w:rsidRPr="00E87491">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5F476843" w:rsidR="00224876" w:rsidRDefault="00432719">
    <w:pPr>
      <w:rPr>
        <w:color w:val="666666"/>
        <w:sz w:val="18"/>
        <w:szCs w:val="18"/>
      </w:rPr>
    </w:pPr>
    <w:r>
      <w:rPr>
        <w:color w:val="666666"/>
        <w:sz w:val="18"/>
        <w:szCs w:val="18"/>
      </w:rPr>
      <w:t xml:space="preserve">Original document available by CC Kevin Kelly, EdD - San Francisco State University - </w:t>
    </w:r>
    <w:hyperlink r:id="rId1">
      <w:r>
        <w:rPr>
          <w:color w:val="1155CC"/>
          <w:sz w:val="18"/>
          <w:szCs w:val="18"/>
          <w:u w:val="single"/>
        </w:rPr>
        <w:t>http://tiny.cc/HyFlex-examples</w:t>
      </w:r>
    </w:hyperlink>
    <w:r>
      <w:rPr>
        <w:color w:val="666666"/>
        <w:sz w:val="18"/>
        <w:szCs w:val="18"/>
      </w:rPr>
      <w:br/>
      <w:t xml:space="preserve">adapted August 2021 to </w:t>
    </w:r>
    <w:r w:rsidR="00770FAA">
      <w:rPr>
        <w:color w:val="666666"/>
        <w:sz w:val="18"/>
        <w:szCs w:val="18"/>
      </w:rPr>
      <w:t>include</w:t>
    </w:r>
    <w:r>
      <w:rPr>
        <w:color w:val="666666"/>
        <w:sz w:val="18"/>
        <w:szCs w:val="18"/>
      </w:rPr>
      <w:t xml:space="preserve"> educational technology supported by Southern Illinois University Edwardsville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B510" w14:textId="77777777" w:rsidR="0088146D" w:rsidRDefault="00432719">
      <w:pPr>
        <w:spacing w:line="240" w:lineRule="auto"/>
      </w:pPr>
      <w:r>
        <w:separator/>
      </w:r>
    </w:p>
  </w:footnote>
  <w:footnote w:type="continuationSeparator" w:id="0">
    <w:p w14:paraId="52498BAA" w14:textId="77777777" w:rsidR="0088146D" w:rsidRDefault="00432719">
      <w:pPr>
        <w:spacing w:line="240" w:lineRule="auto"/>
      </w:pPr>
      <w:r>
        <w:continuationSeparator/>
      </w:r>
    </w:p>
  </w:footnote>
  <w:footnote w:type="continuationNotice" w:id="1">
    <w:p w14:paraId="47656ABC" w14:textId="77777777" w:rsidR="00341BFB" w:rsidRDefault="00341B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38B1" w14:textId="3EEAF6FF" w:rsidR="00770FAA" w:rsidRDefault="0077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14039107" w:rsidR="00224876" w:rsidRDefault="00432719">
    <w:pPr>
      <w:jc w:val="right"/>
    </w:pPr>
    <w:r>
      <w:fldChar w:fldCharType="begin"/>
    </w:r>
    <w:r>
      <w:instrText>PAGE</w:instrText>
    </w:r>
    <w:r>
      <w:fldChar w:fldCharType="separate"/>
    </w:r>
    <w:r w:rsidR="00770FAA">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F" w14:textId="5FE17768" w:rsidR="00224876" w:rsidRDefault="00432719">
    <w:pPr>
      <w:jc w:val="right"/>
    </w:pPr>
    <w:r>
      <w:fldChar w:fldCharType="begin"/>
    </w:r>
    <w:r>
      <w:instrText>PAGE</w:instrText>
    </w:r>
    <w:r>
      <w:fldChar w:fldCharType="separate"/>
    </w:r>
    <w:r w:rsidR="00770FA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86C"/>
    <w:multiLevelType w:val="multilevel"/>
    <w:tmpl w:val="52143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C20FF"/>
    <w:multiLevelType w:val="multilevel"/>
    <w:tmpl w:val="1138D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5494F"/>
    <w:multiLevelType w:val="multilevel"/>
    <w:tmpl w:val="2C80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697B86"/>
    <w:multiLevelType w:val="multilevel"/>
    <w:tmpl w:val="4A726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8B4251"/>
    <w:multiLevelType w:val="multilevel"/>
    <w:tmpl w:val="99747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344CDC"/>
    <w:multiLevelType w:val="multilevel"/>
    <w:tmpl w:val="C1626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Pamela">
    <w15:presenceInfo w15:providerId="AD" w15:userId="S::pamwill@siue.edu::79457543-1cad-4492-a8ba-87d5d7967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LEwNjI0szQ3MTFR0lEKTi0uzszPAykwrAUATdKrriwAAAA="/>
  </w:docVars>
  <w:rsids>
    <w:rsidRoot w:val="00224876"/>
    <w:rsid w:val="000C5455"/>
    <w:rsid w:val="001D43EA"/>
    <w:rsid w:val="002046B9"/>
    <w:rsid w:val="00206E50"/>
    <w:rsid w:val="00224876"/>
    <w:rsid w:val="002C6CB4"/>
    <w:rsid w:val="002E6C09"/>
    <w:rsid w:val="00341BFB"/>
    <w:rsid w:val="00343A4C"/>
    <w:rsid w:val="00427257"/>
    <w:rsid w:val="00432719"/>
    <w:rsid w:val="00456C5D"/>
    <w:rsid w:val="004F0EBB"/>
    <w:rsid w:val="004F33B4"/>
    <w:rsid w:val="0055254C"/>
    <w:rsid w:val="00604C1D"/>
    <w:rsid w:val="006B492A"/>
    <w:rsid w:val="00770FAA"/>
    <w:rsid w:val="007A4C9F"/>
    <w:rsid w:val="007E090C"/>
    <w:rsid w:val="0088146D"/>
    <w:rsid w:val="0094150B"/>
    <w:rsid w:val="00A74C19"/>
    <w:rsid w:val="00C059D0"/>
    <w:rsid w:val="00C42E30"/>
    <w:rsid w:val="00DF0300"/>
    <w:rsid w:val="00E00628"/>
    <w:rsid w:val="00E87491"/>
    <w:rsid w:val="00E8772B"/>
    <w:rsid w:val="00ED1FFB"/>
    <w:rsid w:val="0965BB6A"/>
    <w:rsid w:val="0A5EEFB9"/>
    <w:rsid w:val="11D2D184"/>
    <w:rsid w:val="20E3F784"/>
    <w:rsid w:val="25C61B7E"/>
    <w:rsid w:val="28D69B2C"/>
    <w:rsid w:val="2E549126"/>
    <w:rsid w:val="32A9461D"/>
    <w:rsid w:val="3812E864"/>
    <w:rsid w:val="3FD8D747"/>
    <w:rsid w:val="44D75D5E"/>
    <w:rsid w:val="4E171248"/>
    <w:rsid w:val="59218543"/>
    <w:rsid w:val="60EFF563"/>
    <w:rsid w:val="7B498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973E7A"/>
  <w15:docId w15:val="{01C18F84-1C69-B149-BA0E-B4FBA3A3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70FAA"/>
    <w:pPr>
      <w:tabs>
        <w:tab w:val="center" w:pos="4680"/>
        <w:tab w:val="right" w:pos="9360"/>
      </w:tabs>
      <w:spacing w:line="240" w:lineRule="auto"/>
    </w:pPr>
  </w:style>
  <w:style w:type="character" w:customStyle="1" w:styleId="HeaderChar">
    <w:name w:val="Header Char"/>
    <w:basedOn w:val="DefaultParagraphFont"/>
    <w:link w:val="Header"/>
    <w:uiPriority w:val="99"/>
    <w:rsid w:val="00770FAA"/>
  </w:style>
  <w:style w:type="paragraph" w:styleId="Footer">
    <w:name w:val="footer"/>
    <w:basedOn w:val="Normal"/>
    <w:link w:val="FooterChar"/>
    <w:uiPriority w:val="99"/>
    <w:unhideWhenUsed/>
    <w:rsid w:val="00770FAA"/>
    <w:pPr>
      <w:tabs>
        <w:tab w:val="center" w:pos="4680"/>
        <w:tab w:val="right" w:pos="9360"/>
      </w:tabs>
      <w:spacing w:line="240" w:lineRule="auto"/>
    </w:pPr>
  </w:style>
  <w:style w:type="character" w:customStyle="1" w:styleId="FooterChar">
    <w:name w:val="Footer Char"/>
    <w:basedOn w:val="DefaultParagraphFont"/>
    <w:link w:val="Footer"/>
    <w:uiPriority w:val="99"/>
    <w:rsid w:val="00770FAA"/>
  </w:style>
  <w:style w:type="character" w:styleId="Hyperlink">
    <w:name w:val="Hyperlink"/>
    <w:basedOn w:val="DefaultParagraphFont"/>
    <w:uiPriority w:val="99"/>
    <w:unhideWhenUsed/>
    <w:rsid w:val="0094150B"/>
    <w:rPr>
      <w:color w:val="0000FF" w:themeColor="hyperlink"/>
      <w:u w:val="single"/>
    </w:rPr>
  </w:style>
  <w:style w:type="character" w:styleId="UnresolvedMention">
    <w:name w:val="Unresolved Mention"/>
    <w:basedOn w:val="DefaultParagraphFont"/>
    <w:uiPriority w:val="99"/>
    <w:semiHidden/>
    <w:unhideWhenUsed/>
    <w:rsid w:val="0094150B"/>
    <w:rPr>
      <w:color w:val="605E5C"/>
      <w:shd w:val="clear" w:color="auto" w:fill="E1DFDD"/>
    </w:rPr>
  </w:style>
  <w:style w:type="paragraph" w:styleId="TOC1">
    <w:name w:val="toc 1"/>
    <w:basedOn w:val="Normal"/>
    <w:next w:val="Normal"/>
    <w:autoRedefine/>
    <w:uiPriority w:val="39"/>
    <w:unhideWhenUsed/>
    <w:rsid w:val="00456C5D"/>
    <w:pPr>
      <w:spacing w:after="100"/>
    </w:pPr>
  </w:style>
  <w:style w:type="paragraph" w:styleId="TOC2">
    <w:name w:val="toc 2"/>
    <w:basedOn w:val="Normal"/>
    <w:next w:val="Normal"/>
    <w:autoRedefine/>
    <w:uiPriority w:val="39"/>
    <w:unhideWhenUsed/>
    <w:rsid w:val="00456C5D"/>
    <w:pPr>
      <w:spacing w:after="100"/>
      <w:ind w:left="220"/>
    </w:pPr>
  </w:style>
  <w:style w:type="paragraph" w:styleId="TOC3">
    <w:name w:val="toc 3"/>
    <w:basedOn w:val="Normal"/>
    <w:next w:val="Normal"/>
    <w:autoRedefine/>
    <w:uiPriority w:val="39"/>
    <w:unhideWhenUsed/>
    <w:rsid w:val="00456C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uecougars.sharepoint.com/SitePages/Site%20Request.aspx" TargetMode="External"/><Relationship Id="rId18" Type="http://schemas.openxmlformats.org/officeDocument/2006/relationships/hyperlink" Target="https://app.secure.griffith.edu.au/exlnt/entry/7148/view" TargetMode="External"/><Relationship Id="rId26" Type="http://schemas.openxmlformats.org/officeDocument/2006/relationships/hyperlink" Target="https://sc.edu/about/offices_and_divisions/cte/about/news/2020/hyflex_model.php" TargetMode="External"/><Relationship Id="rId39" Type="http://schemas.openxmlformats.org/officeDocument/2006/relationships/hyperlink" Target="https://www.hyflexlearning.org/2021/07/02/hyflex-learning-from-an-undergraduate-students-perspective-positives-and-pitfalls/" TargetMode="External"/><Relationship Id="rId21" Type="http://schemas.openxmlformats.org/officeDocument/2006/relationships/hyperlink" Target="https://philonedtech.com/covid-19-planning-for-fall-2020-a-closer-look-at-hybrid-flexible-course-design/" TargetMode="External"/><Relationship Id="rId34" Type="http://schemas.openxmlformats.org/officeDocument/2006/relationships/hyperlink" Target="https://www.chronicle.com/article/our-hyflex-experiment-whats-worked-and-what-hasnt"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inkedin.com/pulse/wondering-how-accommodate-remote-learners-your-face-macharaschwili/?trackingId=wQTScFEUNuhI%2FSBpXq4XCA%3D%3D" TargetMode="External"/><Relationship Id="rId29" Type="http://schemas.openxmlformats.org/officeDocument/2006/relationships/hyperlink" Target="https://er.educause.edu/blogs/2020/5/can-hyflex-options-support-students-in-the-midst-of-uncertain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microsoftonline.com/" TargetMode="External"/><Relationship Id="rId24" Type="http://schemas.openxmlformats.org/officeDocument/2006/relationships/hyperlink" Target="https://www.ppcc.edu/office-president/presidential-communication-2/coronavirus/spring-2021-plans" TargetMode="External"/><Relationship Id="rId32" Type="http://schemas.openxmlformats.org/officeDocument/2006/relationships/hyperlink" Target="https://medium.com/the-faculty/hyflex-teaching-d1347143ef3d" TargetMode="External"/><Relationship Id="rId37" Type="http://schemas.openxmlformats.org/officeDocument/2006/relationships/hyperlink" Target="https://philonedtech.com/covid-19-planning-for-spring-2021-what-we-learned/"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ft.vanderbilt.edu/2020/06/active-learning-in-hybrid-and-socially-distanced-classrooms/" TargetMode="External"/><Relationship Id="rId23" Type="http://schemas.openxmlformats.org/officeDocument/2006/relationships/hyperlink" Target="https://www.chronicle.com/newsletter/teaching/2020-07-30" TargetMode="External"/><Relationship Id="rId28" Type="http://schemas.openxmlformats.org/officeDocument/2006/relationships/hyperlink" Target="https://er.educause.edu/blogs/2020/5/can-hyflex-options-support-students-in-the-midst-of-uncertainty" TargetMode="External"/><Relationship Id="rId36" Type="http://schemas.openxmlformats.org/officeDocument/2006/relationships/hyperlink" Target="https://philonedtech.com/covid-19-planning-for-spring-2021-what-we-learned/" TargetMode="External"/><Relationship Id="rId10" Type="http://schemas.openxmlformats.org/officeDocument/2006/relationships/endnotes" Target="endnotes.xml"/><Relationship Id="rId19" Type="http://schemas.openxmlformats.org/officeDocument/2006/relationships/hyperlink" Target="https://app.secure.griffith.edu.au/exlnt/entry/7148/view" TargetMode="External"/><Relationship Id="rId31" Type="http://schemas.openxmlformats.org/officeDocument/2006/relationships/hyperlink" Target="https://www.facultyfocus.com/articles/online-education/teaching-hyflex-its-a-genre-problem/"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t.vanderbilt.edu/2020/06/active-learning-in-hybrid-and-socially-distanced-classrooms/" TargetMode="External"/><Relationship Id="rId22" Type="http://schemas.openxmlformats.org/officeDocument/2006/relationships/hyperlink" Target="https://philonedtech.com/helping-students-to-be-successful-during-covid-transitions/" TargetMode="External"/><Relationship Id="rId27" Type="http://schemas.openxmlformats.org/officeDocument/2006/relationships/hyperlink" Target="https://sc.edu/about/offices_and_divisions/cte/about/news/2020/hyflex_model.php" TargetMode="External"/><Relationship Id="rId30" Type="http://schemas.openxmlformats.org/officeDocument/2006/relationships/hyperlink" Target="https://www.facultyfocus.com/articles/online-education/teaching-hyflex-its-a-genre-problem/" TargetMode="External"/><Relationship Id="rId35" Type="http://schemas.openxmlformats.org/officeDocument/2006/relationships/hyperlink" Target="https://www.chronicle.com/article/our-hyflex-experiment-whats-worked-and-what-hasnt?cid=gen_sign_in"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b.siue.edu/search.php?q=teams" TargetMode="External"/><Relationship Id="rId17" Type="http://schemas.openxmlformats.org/officeDocument/2006/relationships/hyperlink" Target="https://edtechbooks.org/hyflex" TargetMode="External"/><Relationship Id="rId25" Type="http://schemas.openxmlformats.org/officeDocument/2006/relationships/hyperlink" Target="https://www.ppcc.edu/office-president/presidential-communication-2/coronavirus/spring-2021-plans" TargetMode="External"/><Relationship Id="rId33" Type="http://schemas.openxmlformats.org/officeDocument/2006/relationships/hyperlink" Target="https://medium.com/the-faculty/hyflex-teaching-d1347143ef3d" TargetMode="External"/><Relationship Id="rId38" Type="http://schemas.openxmlformats.org/officeDocument/2006/relationships/hyperlink" Target="https://www.hyflexlearning.org/2021/06/24/one-students-view-of-hyflex/" TargetMode="External"/><Relationship Id="rId46" Type="http://schemas.openxmlformats.org/officeDocument/2006/relationships/fontTable" Target="fontTable.xml"/><Relationship Id="rId20" Type="http://schemas.openxmlformats.org/officeDocument/2006/relationships/hyperlink" Target="https://library.educause.edu/-/media/files/library/2020/7/eli7173.pdf"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tiny.cc/HyFlex-examp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tiny.cc/HyFlex-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14" ma:contentTypeDescription="Create a new document." ma:contentTypeScope="" ma:versionID="402c2ad37dc82aa52a93fcdf476395d3">
  <xsd:schema xmlns:xsd="http://www.w3.org/2001/XMLSchema" xmlns:xs="http://www.w3.org/2001/XMLSchema" xmlns:p="http://schemas.microsoft.com/office/2006/metadata/properties" xmlns:ns1="http://schemas.microsoft.com/sharepoint/v3" xmlns:ns2="059af5dc-0f92-4cff-be3c-ce59c6676ee7" xmlns:ns3="83c19bb9-adb8-4000-b8dd-45e54f7e7048" targetNamespace="http://schemas.microsoft.com/office/2006/metadata/properties" ma:root="true" ma:fieldsID="1e8be2106682f4e2d72146abfbeb9d6c" ns1:_="" ns2:_="" ns3:_="">
    <xsd:import namespace="http://schemas.microsoft.com/sharepoint/v3"/>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55981B-BE7B-054A-A1CA-38C766A0CD69}">
  <ds:schemaRefs>
    <ds:schemaRef ds:uri="http://schemas.openxmlformats.org/officeDocument/2006/bibliography"/>
  </ds:schemaRefs>
</ds:datastoreItem>
</file>

<file path=customXml/itemProps2.xml><?xml version="1.0" encoding="utf-8"?>
<ds:datastoreItem xmlns:ds="http://schemas.openxmlformats.org/officeDocument/2006/customXml" ds:itemID="{7C088759-FEA8-44F8-A07B-C33DA2D17CEC}">
  <ds:schemaRefs>
    <ds:schemaRef ds:uri="http://schemas.microsoft.com/sharepoint/v3/contenttype/forms"/>
  </ds:schemaRefs>
</ds:datastoreItem>
</file>

<file path=customXml/itemProps3.xml><?xml version="1.0" encoding="utf-8"?>
<ds:datastoreItem xmlns:ds="http://schemas.openxmlformats.org/officeDocument/2006/customXml" ds:itemID="{A226FC73-2F8A-42D4-89B8-B1F8DF44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af5dc-0f92-4cff-be3c-ce59c6676ee7"/>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48E11-D6ED-4F4E-8F74-BFE0D5865F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Pamela</cp:lastModifiedBy>
  <cp:revision>5</cp:revision>
  <dcterms:created xsi:type="dcterms:W3CDTF">2021-08-17T19:26:00Z</dcterms:created>
  <dcterms:modified xsi:type="dcterms:W3CDTF">2021-08-19T13:36:00Z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ies>
</file>